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85BC" w14:textId="77777777" w:rsidR="00FA47DC" w:rsidRDefault="00FA47DC" w:rsidP="00F818C5">
      <w:pPr>
        <w:pStyle w:val="Bezmezer"/>
        <w:jc w:val="both"/>
        <w:rPr>
          <w:b/>
        </w:rPr>
      </w:pPr>
      <w:r>
        <w:rPr>
          <w:b/>
        </w:rPr>
        <w:t>Obec Nemojany, Nemojany 10, 683 03 Luleč, IČ: 00292125</w:t>
      </w:r>
    </w:p>
    <w:p w14:paraId="1F3F7629" w14:textId="77777777" w:rsidR="00FA47DC" w:rsidRDefault="00FA47DC" w:rsidP="00F818C5">
      <w:pPr>
        <w:pStyle w:val="Bezmezer"/>
        <w:jc w:val="both"/>
        <w:rPr>
          <w:b/>
        </w:rPr>
      </w:pPr>
    </w:p>
    <w:p w14:paraId="60A4B5D8" w14:textId="77777777" w:rsidR="007E5091" w:rsidRPr="00167A04" w:rsidRDefault="00731960" w:rsidP="00F818C5">
      <w:pPr>
        <w:pStyle w:val="Bezmezer"/>
        <w:jc w:val="both"/>
        <w:rPr>
          <w:b/>
        </w:rPr>
      </w:pPr>
      <w:r w:rsidRPr="00167A04">
        <w:rPr>
          <w:b/>
        </w:rPr>
        <w:t xml:space="preserve">Zápis ze zasedání Zastupitelstva obce </w:t>
      </w:r>
      <w:r w:rsidR="008D4F06">
        <w:rPr>
          <w:b/>
        </w:rPr>
        <w:t>Nemo</w:t>
      </w:r>
      <w:r w:rsidR="003C6211">
        <w:rPr>
          <w:b/>
        </w:rPr>
        <w:t xml:space="preserve">jany, které se konalo dne </w:t>
      </w:r>
      <w:r w:rsidR="004D34A2">
        <w:rPr>
          <w:b/>
        </w:rPr>
        <w:t>28</w:t>
      </w:r>
      <w:r w:rsidR="003C6211">
        <w:rPr>
          <w:b/>
        </w:rPr>
        <w:t xml:space="preserve">. </w:t>
      </w:r>
      <w:r w:rsidR="006C5D45">
        <w:rPr>
          <w:b/>
        </w:rPr>
        <w:t>11</w:t>
      </w:r>
      <w:r w:rsidR="00C608FA">
        <w:rPr>
          <w:b/>
        </w:rPr>
        <w:t>. 2018</w:t>
      </w:r>
      <w:r w:rsidR="009E0BB3">
        <w:rPr>
          <w:b/>
        </w:rPr>
        <w:t xml:space="preserve"> v</w:t>
      </w:r>
      <w:r w:rsidR="000D4A12">
        <w:rPr>
          <w:b/>
        </w:rPr>
        <w:t> </w:t>
      </w:r>
      <w:r w:rsidR="009E0BB3">
        <w:rPr>
          <w:b/>
        </w:rPr>
        <w:t>1</w:t>
      </w:r>
      <w:r w:rsidR="000D4A12">
        <w:rPr>
          <w:b/>
        </w:rPr>
        <w:t>7,30</w:t>
      </w:r>
      <w:r w:rsidRPr="00167A04">
        <w:rPr>
          <w:b/>
        </w:rPr>
        <w:t xml:space="preserve"> hodin</w:t>
      </w:r>
    </w:p>
    <w:p w14:paraId="29E10D17" w14:textId="77777777" w:rsidR="00731960" w:rsidRPr="00167A04" w:rsidRDefault="00731960" w:rsidP="00F818C5">
      <w:pPr>
        <w:pStyle w:val="Bezmezer"/>
        <w:pBdr>
          <w:bottom w:val="single" w:sz="6" w:space="1" w:color="auto"/>
        </w:pBdr>
        <w:jc w:val="both"/>
        <w:rPr>
          <w:b/>
        </w:rPr>
      </w:pPr>
      <w:r w:rsidRPr="00167A04">
        <w:rPr>
          <w:b/>
        </w:rPr>
        <w:t>v zasedací místnosti Obecního úřadu Nemojany</w:t>
      </w:r>
    </w:p>
    <w:p w14:paraId="39BFFB3B" w14:textId="77777777" w:rsidR="00731960" w:rsidRDefault="00731960" w:rsidP="00F818C5">
      <w:pPr>
        <w:pStyle w:val="Bezmezer"/>
        <w:jc w:val="both"/>
      </w:pPr>
    </w:p>
    <w:p w14:paraId="1515D20A" w14:textId="77777777" w:rsidR="006475D6" w:rsidRDefault="009E0BB3" w:rsidP="00F818C5">
      <w:pPr>
        <w:pStyle w:val="Bezmezer"/>
        <w:jc w:val="both"/>
      </w:pPr>
      <w:r>
        <w:t>Přítomni:</w:t>
      </w:r>
      <w:r w:rsidR="004D34A2">
        <w:t xml:space="preserve"> </w:t>
      </w:r>
      <w:r w:rsidR="006C5D45">
        <w:t xml:space="preserve">Dalibor Hlavsa, Zdeněk Holcman, Karel </w:t>
      </w:r>
      <w:proofErr w:type="spellStart"/>
      <w:r w:rsidR="006C5D45">
        <w:t>Mittner</w:t>
      </w:r>
      <w:proofErr w:type="spellEnd"/>
      <w:r w:rsidR="006C5D45">
        <w:t xml:space="preserve">, Juraj </w:t>
      </w:r>
      <w:proofErr w:type="spellStart"/>
      <w:r w:rsidR="006C5D45">
        <w:t>Toriška</w:t>
      </w:r>
      <w:proofErr w:type="spellEnd"/>
      <w:r w:rsidR="006C5D45">
        <w:t>,</w:t>
      </w:r>
      <w:r w:rsidR="00FA47DC">
        <w:t xml:space="preserve"> </w:t>
      </w:r>
      <w:r w:rsidR="006C5D45">
        <w:t>Dalibor Pastorek, Dana Trnavská, Blanka Halasová, Andrea Němcová</w:t>
      </w:r>
    </w:p>
    <w:p w14:paraId="012787AD" w14:textId="77777777" w:rsidR="006876C6" w:rsidRDefault="006876C6" w:rsidP="00F818C5">
      <w:pPr>
        <w:pStyle w:val="Bezmezer"/>
        <w:jc w:val="both"/>
      </w:pPr>
    </w:p>
    <w:p w14:paraId="648CBA9B" w14:textId="77777777" w:rsidR="007F552E" w:rsidRDefault="007F552E" w:rsidP="00F818C5">
      <w:pPr>
        <w:pStyle w:val="Bezmezer"/>
        <w:jc w:val="both"/>
      </w:pPr>
    </w:p>
    <w:p w14:paraId="05DFC672" w14:textId="77777777" w:rsidR="006475D6" w:rsidRDefault="00501182" w:rsidP="00F818C5">
      <w:pPr>
        <w:pStyle w:val="Bezmezer"/>
        <w:jc w:val="both"/>
      </w:pPr>
      <w:proofErr w:type="gramStart"/>
      <w:r>
        <w:t>Omluven</w:t>
      </w:r>
      <w:r w:rsidR="006475D6">
        <w:t xml:space="preserve">: </w:t>
      </w:r>
      <w:r w:rsidR="00C608FA">
        <w:t xml:space="preserve"> </w:t>
      </w:r>
      <w:r w:rsidR="004D34A2">
        <w:t>Miloš</w:t>
      </w:r>
      <w:proofErr w:type="gramEnd"/>
      <w:r w:rsidR="004D34A2">
        <w:t xml:space="preserve"> Němec</w:t>
      </w:r>
    </w:p>
    <w:p w14:paraId="74CCC533" w14:textId="77777777" w:rsidR="00CE39C1" w:rsidRDefault="00CE39C1" w:rsidP="00F818C5">
      <w:pPr>
        <w:pStyle w:val="Bezmezer"/>
        <w:jc w:val="both"/>
      </w:pPr>
    </w:p>
    <w:p w14:paraId="6EB621CC" w14:textId="77777777" w:rsidR="007F552E" w:rsidRDefault="007F552E" w:rsidP="00F818C5">
      <w:pPr>
        <w:pStyle w:val="Bezmezer"/>
        <w:jc w:val="both"/>
      </w:pPr>
    </w:p>
    <w:p w14:paraId="5C3B7B14" w14:textId="77777777" w:rsidR="00CE39C1" w:rsidRDefault="00CE39C1" w:rsidP="00F818C5">
      <w:pPr>
        <w:pStyle w:val="Bezmezer"/>
        <w:jc w:val="both"/>
      </w:pPr>
      <w:r>
        <w:t>Zah</w:t>
      </w:r>
      <w:r w:rsidR="003C6211">
        <w:t>ájení zastupitelstva obce:</w:t>
      </w:r>
      <w:r w:rsidR="003C6211">
        <w:tab/>
        <w:t>17.</w:t>
      </w:r>
      <w:r w:rsidR="006C5D45">
        <w:t>34</w:t>
      </w:r>
      <w:r>
        <w:t xml:space="preserve"> hodin</w:t>
      </w:r>
    </w:p>
    <w:p w14:paraId="70EDA4B9" w14:textId="77777777" w:rsidR="00CE39C1" w:rsidRDefault="00CE39C1" w:rsidP="00F818C5">
      <w:pPr>
        <w:pStyle w:val="Bezmezer"/>
        <w:jc w:val="both"/>
      </w:pPr>
      <w:proofErr w:type="gramStart"/>
      <w:r>
        <w:t xml:space="preserve">Přerušení:   </w:t>
      </w:r>
      <w:proofErr w:type="gramEnd"/>
      <w:r>
        <w:t xml:space="preserve">                                    bez přerušení</w:t>
      </w:r>
    </w:p>
    <w:p w14:paraId="67D55413" w14:textId="77777777" w:rsidR="00CE39C1" w:rsidRDefault="00AA1B1B" w:rsidP="00F818C5">
      <w:pPr>
        <w:pStyle w:val="Bezmezer"/>
        <w:jc w:val="both"/>
      </w:pPr>
      <w:r>
        <w:t>Ukončení:</w:t>
      </w:r>
      <w:r w:rsidR="003C6211">
        <w:tab/>
      </w:r>
      <w:r w:rsidR="003C6211">
        <w:tab/>
      </w:r>
      <w:r w:rsidR="003C6211">
        <w:tab/>
      </w:r>
      <w:r w:rsidR="004D34A2">
        <w:t>19.28 hodin</w:t>
      </w:r>
    </w:p>
    <w:p w14:paraId="7E075B4E" w14:textId="77777777" w:rsidR="008D4F06" w:rsidRDefault="008D4F06" w:rsidP="00F818C5">
      <w:pPr>
        <w:pStyle w:val="Bezmezer"/>
        <w:jc w:val="both"/>
      </w:pPr>
    </w:p>
    <w:p w14:paraId="7B46A995" w14:textId="77777777" w:rsidR="007F552E" w:rsidRDefault="007F552E" w:rsidP="00F818C5">
      <w:pPr>
        <w:pStyle w:val="Bezmezer"/>
        <w:jc w:val="both"/>
      </w:pPr>
    </w:p>
    <w:p w14:paraId="60E4A8D8" w14:textId="77777777" w:rsidR="00731960" w:rsidRDefault="00731960" w:rsidP="00F818C5">
      <w:pPr>
        <w:pStyle w:val="Bezmezer"/>
        <w:jc w:val="both"/>
      </w:pPr>
      <w:r>
        <w:t>Program zasedání:</w:t>
      </w:r>
    </w:p>
    <w:p w14:paraId="3F2E6014" w14:textId="77777777" w:rsidR="004D34A2" w:rsidRDefault="004D34A2" w:rsidP="00F818C5">
      <w:pPr>
        <w:pStyle w:val="Bezmezer"/>
        <w:jc w:val="both"/>
      </w:pPr>
    </w:p>
    <w:p w14:paraId="7128B189" w14:textId="77777777" w:rsidR="004D34A2" w:rsidRPr="004D34A2" w:rsidRDefault="004D34A2" w:rsidP="004D34A2">
      <w:pPr>
        <w:numPr>
          <w:ilvl w:val="0"/>
          <w:numId w:val="32"/>
        </w:numPr>
        <w:spacing w:line="240" w:lineRule="auto"/>
        <w:ind w:left="786"/>
        <w:contextualSpacing/>
        <w:rPr>
          <w:rFonts w:cstheme="minorHAnsi"/>
        </w:rPr>
      </w:pPr>
      <w:r w:rsidRPr="004D34A2">
        <w:rPr>
          <w:rFonts w:cstheme="minorHAnsi"/>
        </w:rPr>
        <w:t>Zahájení</w:t>
      </w:r>
    </w:p>
    <w:p w14:paraId="412FBF8B" w14:textId="77777777" w:rsidR="004D34A2" w:rsidRPr="004D34A2" w:rsidRDefault="004D34A2" w:rsidP="004D34A2">
      <w:pPr>
        <w:numPr>
          <w:ilvl w:val="0"/>
          <w:numId w:val="32"/>
        </w:numPr>
        <w:spacing w:line="240" w:lineRule="auto"/>
        <w:ind w:left="786"/>
        <w:contextualSpacing/>
        <w:rPr>
          <w:rFonts w:cstheme="minorHAnsi"/>
        </w:rPr>
      </w:pPr>
      <w:r w:rsidRPr="004D34A2">
        <w:rPr>
          <w:rFonts w:cstheme="minorHAnsi"/>
        </w:rPr>
        <w:t>Seznámení s programem</w:t>
      </w:r>
    </w:p>
    <w:p w14:paraId="5FD40B30" w14:textId="77777777" w:rsidR="004D34A2" w:rsidRPr="004D34A2" w:rsidRDefault="004D34A2" w:rsidP="004D34A2">
      <w:pPr>
        <w:numPr>
          <w:ilvl w:val="0"/>
          <w:numId w:val="32"/>
        </w:numPr>
        <w:spacing w:line="240" w:lineRule="auto"/>
        <w:ind w:left="786"/>
        <w:contextualSpacing/>
        <w:rPr>
          <w:rFonts w:cstheme="minorHAnsi"/>
        </w:rPr>
      </w:pPr>
      <w:r w:rsidRPr="004D34A2">
        <w:rPr>
          <w:rFonts w:cstheme="minorHAnsi"/>
        </w:rPr>
        <w:t>Volba zapisovatele a ověřovatelů zápisu</w:t>
      </w:r>
    </w:p>
    <w:p w14:paraId="64BE2C84" w14:textId="77777777" w:rsidR="004D34A2" w:rsidRPr="004D34A2" w:rsidRDefault="004D34A2" w:rsidP="004D34A2">
      <w:pPr>
        <w:numPr>
          <w:ilvl w:val="0"/>
          <w:numId w:val="32"/>
        </w:numPr>
        <w:spacing w:line="240" w:lineRule="auto"/>
        <w:ind w:left="786"/>
        <w:contextualSpacing/>
        <w:rPr>
          <w:rFonts w:cstheme="minorHAnsi"/>
        </w:rPr>
      </w:pPr>
      <w:bookmarkStart w:id="0" w:name="_Hlk530502608"/>
      <w:r w:rsidRPr="004D34A2">
        <w:rPr>
          <w:rFonts w:cstheme="minorHAnsi"/>
        </w:rPr>
        <w:t>Kontrola minulého zápisu</w:t>
      </w:r>
    </w:p>
    <w:bookmarkEnd w:id="0"/>
    <w:p w14:paraId="6EBEBC5C" w14:textId="77777777" w:rsidR="004D34A2" w:rsidRPr="004D34A2" w:rsidRDefault="004D34A2" w:rsidP="004D34A2">
      <w:pPr>
        <w:numPr>
          <w:ilvl w:val="0"/>
          <w:numId w:val="32"/>
        </w:numPr>
        <w:ind w:left="786"/>
        <w:contextualSpacing/>
        <w:rPr>
          <w:rFonts w:cstheme="minorHAnsi"/>
        </w:rPr>
      </w:pPr>
      <w:r w:rsidRPr="004D34A2">
        <w:rPr>
          <w:rFonts w:cstheme="minorHAnsi"/>
        </w:rPr>
        <w:t>Jmenování členů školské rady za zřizovatele</w:t>
      </w:r>
    </w:p>
    <w:p w14:paraId="264D11A8" w14:textId="77777777" w:rsidR="004D34A2" w:rsidRPr="004D34A2" w:rsidRDefault="004D34A2" w:rsidP="004D34A2">
      <w:pPr>
        <w:numPr>
          <w:ilvl w:val="0"/>
          <w:numId w:val="32"/>
        </w:numPr>
        <w:spacing w:line="240" w:lineRule="auto"/>
        <w:ind w:left="786"/>
        <w:contextualSpacing/>
        <w:rPr>
          <w:rFonts w:cstheme="minorHAnsi"/>
        </w:rPr>
      </w:pPr>
      <w:r w:rsidRPr="004D34A2">
        <w:rPr>
          <w:rFonts w:cstheme="minorHAnsi"/>
        </w:rPr>
        <w:t>Schválení stočného na rok 2019</w:t>
      </w:r>
    </w:p>
    <w:p w14:paraId="75AB13CC" w14:textId="77777777" w:rsidR="004D34A2" w:rsidRPr="004D34A2" w:rsidRDefault="004D34A2" w:rsidP="004D34A2">
      <w:pPr>
        <w:numPr>
          <w:ilvl w:val="0"/>
          <w:numId w:val="32"/>
        </w:numPr>
        <w:spacing w:line="240" w:lineRule="auto"/>
        <w:ind w:left="786"/>
        <w:contextualSpacing/>
        <w:rPr>
          <w:rFonts w:cstheme="minorHAnsi"/>
        </w:rPr>
      </w:pPr>
      <w:r w:rsidRPr="004D34A2">
        <w:rPr>
          <w:rFonts w:cstheme="minorHAnsi"/>
        </w:rPr>
        <w:t xml:space="preserve">Schválení smlouvy o smlouvě budoucí na zřízení věcného břemene – přípojka 2 x NN pro stavbu p. RNDr. </w:t>
      </w:r>
      <w:proofErr w:type="spellStart"/>
      <w:r w:rsidRPr="004D34A2">
        <w:rPr>
          <w:rFonts w:cstheme="minorHAnsi"/>
        </w:rPr>
        <w:t>Ryšávku</w:t>
      </w:r>
      <w:proofErr w:type="spellEnd"/>
    </w:p>
    <w:p w14:paraId="3F237B09" w14:textId="77777777" w:rsidR="004D34A2" w:rsidRPr="004D34A2" w:rsidRDefault="004D34A2" w:rsidP="004D34A2">
      <w:pPr>
        <w:numPr>
          <w:ilvl w:val="0"/>
          <w:numId w:val="32"/>
        </w:numPr>
        <w:spacing w:line="240" w:lineRule="auto"/>
        <w:ind w:left="786"/>
        <w:contextualSpacing/>
        <w:rPr>
          <w:rFonts w:cstheme="minorHAnsi"/>
        </w:rPr>
      </w:pPr>
      <w:r w:rsidRPr="004D34A2">
        <w:rPr>
          <w:rFonts w:cstheme="minorHAnsi"/>
        </w:rPr>
        <w:t xml:space="preserve">Schválení smlouvy o smlouvě budoucí na zřízení věcného břemene rozšíření DS kabel NN p. </w:t>
      </w:r>
      <w:proofErr w:type="spellStart"/>
      <w:r w:rsidRPr="004D34A2">
        <w:rPr>
          <w:rFonts w:cstheme="minorHAnsi"/>
        </w:rPr>
        <w:t>Jakubo</w:t>
      </w:r>
      <w:proofErr w:type="spellEnd"/>
    </w:p>
    <w:p w14:paraId="4F33E0E9" w14:textId="77777777" w:rsidR="004D34A2" w:rsidRPr="004D34A2" w:rsidRDefault="00CC4404" w:rsidP="004D34A2">
      <w:pPr>
        <w:numPr>
          <w:ilvl w:val="0"/>
          <w:numId w:val="32"/>
        </w:numPr>
        <w:spacing w:line="240" w:lineRule="auto"/>
        <w:ind w:left="786"/>
        <w:contextualSpacing/>
        <w:rPr>
          <w:rFonts w:cstheme="minorHAnsi"/>
        </w:rPr>
      </w:pPr>
      <w:bookmarkStart w:id="1" w:name="_Hlk531198069"/>
      <w:r>
        <w:rPr>
          <w:rFonts w:cstheme="minorHAnsi"/>
        </w:rPr>
        <w:t>S</w:t>
      </w:r>
      <w:r w:rsidR="004D34A2" w:rsidRPr="004D34A2">
        <w:rPr>
          <w:rFonts w:cstheme="minorHAnsi"/>
        </w:rPr>
        <w:t>chválení rozpočtových opatření v závěru roku 2018</w:t>
      </w:r>
    </w:p>
    <w:bookmarkEnd w:id="1"/>
    <w:p w14:paraId="14481FEA" w14:textId="77777777" w:rsidR="004D34A2" w:rsidRPr="00904DDA" w:rsidRDefault="004D34A2" w:rsidP="00904DDA">
      <w:pPr>
        <w:pStyle w:val="Odstavecseseznamem"/>
        <w:numPr>
          <w:ilvl w:val="0"/>
          <w:numId w:val="32"/>
        </w:numPr>
        <w:spacing w:line="240" w:lineRule="auto"/>
        <w:rPr>
          <w:rFonts w:cstheme="minorHAnsi"/>
          <w:color w:val="000000" w:themeColor="text1"/>
        </w:rPr>
      </w:pPr>
      <w:r w:rsidRPr="00904DDA">
        <w:rPr>
          <w:rFonts w:cstheme="minorHAnsi"/>
          <w:color w:val="000000" w:themeColor="text1"/>
        </w:rPr>
        <w:t>Schválení střednědobého výhledu rozpočtu na roky 2019 až 2023</w:t>
      </w:r>
    </w:p>
    <w:p w14:paraId="2DFD229C" w14:textId="77777777" w:rsidR="004D34A2" w:rsidRPr="00904DDA" w:rsidRDefault="004D34A2" w:rsidP="00904DDA">
      <w:pPr>
        <w:pStyle w:val="Odstavecseseznamem"/>
        <w:numPr>
          <w:ilvl w:val="0"/>
          <w:numId w:val="32"/>
        </w:numPr>
        <w:spacing w:line="240" w:lineRule="auto"/>
        <w:rPr>
          <w:rFonts w:cstheme="minorHAnsi"/>
        </w:rPr>
      </w:pPr>
      <w:r w:rsidRPr="00904DDA">
        <w:rPr>
          <w:rFonts w:cstheme="minorHAnsi"/>
        </w:rPr>
        <w:t>Schválení rozpočtového provizoria na rok 2019</w:t>
      </w:r>
    </w:p>
    <w:p w14:paraId="632582E7" w14:textId="77777777" w:rsidR="004D34A2" w:rsidRPr="00904DDA" w:rsidRDefault="004D34A2" w:rsidP="00904DDA">
      <w:pPr>
        <w:pStyle w:val="Odstavecseseznamem"/>
        <w:numPr>
          <w:ilvl w:val="0"/>
          <w:numId w:val="32"/>
        </w:numPr>
        <w:spacing w:line="240" w:lineRule="auto"/>
        <w:rPr>
          <w:rFonts w:cstheme="minorHAnsi"/>
        </w:rPr>
      </w:pPr>
      <w:r w:rsidRPr="00904DDA">
        <w:rPr>
          <w:rFonts w:cstheme="minorHAnsi"/>
        </w:rPr>
        <w:t>Různé</w:t>
      </w:r>
    </w:p>
    <w:p w14:paraId="311BB5A8" w14:textId="77777777" w:rsidR="004D34A2" w:rsidRPr="004D34A2" w:rsidRDefault="00CC4404" w:rsidP="007665D4">
      <w:pPr>
        <w:spacing w:line="240" w:lineRule="auto"/>
        <w:ind w:firstLine="426"/>
        <w:contextualSpacing/>
        <w:rPr>
          <w:rFonts w:cstheme="minorHAnsi"/>
        </w:rPr>
      </w:pPr>
      <w:r>
        <w:rPr>
          <w:rFonts w:cstheme="minorHAnsi"/>
        </w:rPr>
        <w:t>a)</w:t>
      </w:r>
      <w:r w:rsidR="004D34A2" w:rsidRPr="004D34A2">
        <w:rPr>
          <w:rFonts w:cstheme="minorHAnsi"/>
        </w:rPr>
        <w:t xml:space="preserve">  Změna členů povodňové komise</w:t>
      </w:r>
    </w:p>
    <w:p w14:paraId="0F14AA6D" w14:textId="77777777" w:rsidR="004D34A2" w:rsidRPr="004D34A2" w:rsidRDefault="00CC4404" w:rsidP="00560947">
      <w:pPr>
        <w:spacing w:line="240" w:lineRule="auto"/>
        <w:ind w:firstLine="426"/>
        <w:contextualSpacing/>
        <w:rPr>
          <w:rFonts w:cstheme="minorHAnsi"/>
        </w:rPr>
      </w:pPr>
      <w:r>
        <w:rPr>
          <w:rFonts w:cstheme="minorHAnsi"/>
        </w:rPr>
        <w:t>b)</w:t>
      </w:r>
      <w:r w:rsidR="00560947">
        <w:rPr>
          <w:rFonts w:cstheme="minorHAnsi"/>
        </w:rPr>
        <w:t xml:space="preserve"> </w:t>
      </w:r>
      <w:r w:rsidR="004D34A2" w:rsidRPr="004D34A2">
        <w:rPr>
          <w:rFonts w:cstheme="minorHAnsi"/>
        </w:rPr>
        <w:t>Stanovení inventarizační komise</w:t>
      </w:r>
    </w:p>
    <w:p w14:paraId="26DADA83" w14:textId="77777777" w:rsidR="004D34A2" w:rsidRPr="004D34A2" w:rsidRDefault="00CC4404" w:rsidP="00560947">
      <w:pPr>
        <w:spacing w:line="240" w:lineRule="auto"/>
        <w:ind w:firstLine="426"/>
        <w:contextualSpacing/>
        <w:rPr>
          <w:rFonts w:cstheme="minorHAnsi"/>
        </w:rPr>
      </w:pPr>
      <w:r>
        <w:rPr>
          <w:rFonts w:cstheme="minorHAnsi"/>
        </w:rPr>
        <w:t>c)</w:t>
      </w:r>
      <w:r w:rsidR="00560947">
        <w:rPr>
          <w:rFonts w:cstheme="minorHAnsi"/>
        </w:rPr>
        <w:t xml:space="preserve"> </w:t>
      </w:r>
      <w:r w:rsidR="004D34A2" w:rsidRPr="004D34A2">
        <w:rPr>
          <w:rFonts w:cstheme="minorHAnsi"/>
        </w:rPr>
        <w:t xml:space="preserve">Žádost pana Smutného o poskytnutí příspěvku na soukromou část kanalizační </w:t>
      </w:r>
      <w:r w:rsidR="007665D4">
        <w:rPr>
          <w:rFonts w:cstheme="minorHAnsi"/>
        </w:rPr>
        <w:t>přípojky</w:t>
      </w:r>
    </w:p>
    <w:p w14:paraId="34FD8EEF" w14:textId="77777777" w:rsidR="004D34A2" w:rsidRPr="004D34A2" w:rsidRDefault="007665D4" w:rsidP="007665D4">
      <w:pPr>
        <w:spacing w:line="240" w:lineRule="auto"/>
        <w:contextualSpacing/>
        <w:rPr>
          <w:rFonts w:cstheme="minorHAnsi"/>
        </w:rPr>
      </w:pPr>
      <w:r>
        <w:rPr>
          <w:rFonts w:cstheme="minorHAnsi"/>
        </w:rPr>
        <w:t xml:space="preserve">        </w:t>
      </w:r>
      <w:r w:rsidR="00CC4404">
        <w:rPr>
          <w:rFonts w:cstheme="minorHAnsi"/>
        </w:rPr>
        <w:t xml:space="preserve"> d)</w:t>
      </w:r>
      <w:r w:rsidR="00560947">
        <w:rPr>
          <w:rFonts w:cstheme="minorHAnsi"/>
        </w:rPr>
        <w:t xml:space="preserve"> </w:t>
      </w:r>
      <w:r w:rsidR="004D34A2" w:rsidRPr="004D34A2">
        <w:rPr>
          <w:rFonts w:cstheme="minorHAnsi"/>
        </w:rPr>
        <w:t>Žádost obyvatel Branky o prodloužení vodovodního řádu</w:t>
      </w:r>
    </w:p>
    <w:p w14:paraId="7E613B44" w14:textId="77777777" w:rsidR="004D34A2" w:rsidRPr="004D34A2" w:rsidRDefault="007665D4" w:rsidP="007665D4">
      <w:pPr>
        <w:spacing w:line="240" w:lineRule="auto"/>
        <w:contextualSpacing/>
        <w:rPr>
          <w:rFonts w:cstheme="minorHAnsi"/>
        </w:rPr>
      </w:pPr>
      <w:r>
        <w:rPr>
          <w:rFonts w:cstheme="minorHAnsi"/>
        </w:rPr>
        <w:t xml:space="preserve">         </w:t>
      </w:r>
      <w:r w:rsidR="00CC4404">
        <w:rPr>
          <w:rFonts w:cstheme="minorHAnsi"/>
        </w:rPr>
        <w:t>e)</w:t>
      </w:r>
      <w:r w:rsidR="004D34A2" w:rsidRPr="004D34A2">
        <w:rPr>
          <w:rFonts w:cstheme="minorHAnsi"/>
        </w:rPr>
        <w:t xml:space="preserve"> </w:t>
      </w:r>
      <w:proofErr w:type="spellStart"/>
      <w:r w:rsidR="004D34A2" w:rsidRPr="004D34A2">
        <w:rPr>
          <w:rFonts w:cstheme="minorHAnsi"/>
        </w:rPr>
        <w:t>Damasystem</w:t>
      </w:r>
      <w:proofErr w:type="spellEnd"/>
      <w:r w:rsidR="004D34A2" w:rsidRPr="004D34A2">
        <w:rPr>
          <w:rFonts w:cstheme="minorHAnsi"/>
        </w:rPr>
        <w:t xml:space="preserve"> – nabídka rozšíření aplikace</w:t>
      </w:r>
    </w:p>
    <w:p w14:paraId="732B94BD" w14:textId="77777777" w:rsidR="007665D4" w:rsidRDefault="00560947" w:rsidP="00560947">
      <w:pPr>
        <w:spacing w:line="240" w:lineRule="auto"/>
        <w:contextualSpacing/>
        <w:rPr>
          <w:rFonts w:cstheme="minorHAnsi"/>
        </w:rPr>
      </w:pPr>
      <w:r>
        <w:rPr>
          <w:rFonts w:cstheme="minorHAnsi"/>
        </w:rPr>
        <w:t xml:space="preserve">         </w:t>
      </w:r>
      <w:r w:rsidR="00CC4404">
        <w:rPr>
          <w:rFonts w:cstheme="minorHAnsi"/>
        </w:rPr>
        <w:t>f)</w:t>
      </w:r>
      <w:r>
        <w:rPr>
          <w:rFonts w:cstheme="minorHAnsi"/>
        </w:rPr>
        <w:t xml:space="preserve"> </w:t>
      </w:r>
      <w:r w:rsidR="004D34A2" w:rsidRPr="004D34A2">
        <w:rPr>
          <w:rFonts w:cstheme="minorHAnsi"/>
        </w:rPr>
        <w:t>Zadání projektové dokumentace k plánovanému víceúčelovému hřišti ke</w:t>
      </w:r>
      <w:r w:rsidR="007665D4">
        <w:rPr>
          <w:rFonts w:cstheme="minorHAnsi"/>
        </w:rPr>
        <w:t xml:space="preserve"> zpracování</w:t>
      </w:r>
      <w:r w:rsidR="004D34A2" w:rsidRPr="004D34A2">
        <w:rPr>
          <w:rFonts w:cstheme="minorHAnsi"/>
        </w:rPr>
        <w:t xml:space="preserve">     </w:t>
      </w:r>
      <w:bookmarkStart w:id="2" w:name="_Hlk531186598"/>
    </w:p>
    <w:bookmarkEnd w:id="2"/>
    <w:p w14:paraId="69F60C5F" w14:textId="77777777" w:rsidR="004D34A2" w:rsidRPr="00904DDA" w:rsidRDefault="004D34A2" w:rsidP="00904DDA">
      <w:pPr>
        <w:pStyle w:val="Odstavecseseznamem"/>
        <w:numPr>
          <w:ilvl w:val="0"/>
          <w:numId w:val="32"/>
        </w:numPr>
        <w:spacing w:line="240" w:lineRule="auto"/>
        <w:rPr>
          <w:rFonts w:cstheme="minorHAnsi"/>
        </w:rPr>
      </w:pPr>
      <w:r w:rsidRPr="00904DDA">
        <w:rPr>
          <w:rFonts w:cstheme="minorHAnsi"/>
        </w:rPr>
        <w:t>Diskuse</w:t>
      </w:r>
    </w:p>
    <w:p w14:paraId="1F458024" w14:textId="77777777" w:rsidR="004D34A2" w:rsidRPr="00904DDA" w:rsidRDefault="004D34A2" w:rsidP="00904DDA">
      <w:pPr>
        <w:pStyle w:val="Odstavecseseznamem"/>
        <w:numPr>
          <w:ilvl w:val="0"/>
          <w:numId w:val="32"/>
        </w:numPr>
        <w:spacing w:line="240" w:lineRule="auto"/>
        <w:rPr>
          <w:rFonts w:cstheme="minorHAnsi"/>
        </w:rPr>
      </w:pPr>
      <w:r w:rsidRPr="00904DDA">
        <w:rPr>
          <w:rFonts w:cstheme="minorHAnsi"/>
        </w:rPr>
        <w:t>Závěr</w:t>
      </w:r>
    </w:p>
    <w:p w14:paraId="4851A092" w14:textId="77777777" w:rsidR="004D34A2" w:rsidRDefault="004D34A2" w:rsidP="00F818C5">
      <w:pPr>
        <w:pStyle w:val="Bezmezer"/>
        <w:jc w:val="both"/>
      </w:pPr>
    </w:p>
    <w:p w14:paraId="7E89E36B" w14:textId="77777777" w:rsidR="009A33C6" w:rsidRDefault="009A33C6" w:rsidP="00F818C5">
      <w:pPr>
        <w:pStyle w:val="Bezmezer"/>
        <w:jc w:val="both"/>
      </w:pPr>
    </w:p>
    <w:p w14:paraId="0AE66CAC" w14:textId="77777777" w:rsidR="00167A04" w:rsidRDefault="00167A04" w:rsidP="00F818C5">
      <w:pPr>
        <w:pStyle w:val="Bezmezer"/>
        <w:jc w:val="both"/>
      </w:pPr>
    </w:p>
    <w:p w14:paraId="44E3AC12" w14:textId="77777777" w:rsidR="00560947" w:rsidRDefault="00560947" w:rsidP="00F818C5">
      <w:pPr>
        <w:pStyle w:val="Bezmezer"/>
        <w:jc w:val="both"/>
        <w:rPr>
          <w:b/>
          <w:u w:val="single"/>
        </w:rPr>
      </w:pPr>
    </w:p>
    <w:p w14:paraId="6D4D011C" w14:textId="77777777" w:rsidR="00560947" w:rsidRDefault="00560947" w:rsidP="00F818C5">
      <w:pPr>
        <w:pStyle w:val="Bezmezer"/>
        <w:jc w:val="both"/>
        <w:rPr>
          <w:b/>
          <w:u w:val="single"/>
        </w:rPr>
      </w:pPr>
    </w:p>
    <w:p w14:paraId="3E306F75" w14:textId="77777777" w:rsidR="00560947" w:rsidRDefault="00560947" w:rsidP="00F818C5">
      <w:pPr>
        <w:pStyle w:val="Bezmezer"/>
        <w:jc w:val="both"/>
        <w:rPr>
          <w:b/>
          <w:u w:val="single"/>
        </w:rPr>
      </w:pPr>
    </w:p>
    <w:p w14:paraId="63309EB6" w14:textId="77777777" w:rsidR="007F552E" w:rsidRDefault="007F552E" w:rsidP="00F818C5">
      <w:pPr>
        <w:pStyle w:val="Bezmezer"/>
        <w:jc w:val="both"/>
        <w:rPr>
          <w:b/>
          <w:u w:val="single"/>
        </w:rPr>
      </w:pPr>
    </w:p>
    <w:p w14:paraId="5B45A9B2" w14:textId="77777777" w:rsidR="007F552E" w:rsidRDefault="007F552E" w:rsidP="00F818C5">
      <w:pPr>
        <w:pStyle w:val="Bezmezer"/>
        <w:jc w:val="both"/>
        <w:rPr>
          <w:b/>
          <w:u w:val="single"/>
        </w:rPr>
      </w:pPr>
    </w:p>
    <w:p w14:paraId="1A8BFBFD" w14:textId="77777777" w:rsidR="00167A04" w:rsidRDefault="00167A04" w:rsidP="00F818C5">
      <w:pPr>
        <w:pStyle w:val="Bezmezer"/>
        <w:jc w:val="both"/>
        <w:rPr>
          <w:b/>
          <w:u w:val="single"/>
        </w:rPr>
      </w:pPr>
      <w:r w:rsidRPr="00167A04">
        <w:rPr>
          <w:b/>
          <w:u w:val="single"/>
        </w:rPr>
        <w:t>Ad 1) Zahájení</w:t>
      </w:r>
    </w:p>
    <w:p w14:paraId="074EE916" w14:textId="77777777" w:rsidR="008719B9" w:rsidRDefault="008719B9" w:rsidP="00F818C5">
      <w:pPr>
        <w:pStyle w:val="Bezmezer"/>
        <w:jc w:val="both"/>
        <w:rPr>
          <w:b/>
          <w:u w:val="single"/>
        </w:rPr>
      </w:pPr>
    </w:p>
    <w:p w14:paraId="7950B21A" w14:textId="77777777" w:rsidR="008719B9" w:rsidRDefault="008719B9" w:rsidP="008719B9">
      <w:pPr>
        <w:pStyle w:val="Bezmezer"/>
        <w:jc w:val="both"/>
      </w:pPr>
      <w:r>
        <w:t>Starosta obce přivítal přítomné členy zastupitelstva obce Nemojany (dále jen ZO) a přítomné občany, konstatoval počet přítomných zastupitelů, usnášeníschopnost ZO a oslovování bez titulů včetně zápisu.</w:t>
      </w:r>
    </w:p>
    <w:p w14:paraId="27CD89BB" w14:textId="77777777" w:rsidR="008D4F06" w:rsidRDefault="008D4F06" w:rsidP="00F818C5">
      <w:pPr>
        <w:pStyle w:val="Bezmezer"/>
        <w:jc w:val="both"/>
      </w:pPr>
    </w:p>
    <w:p w14:paraId="13298F32" w14:textId="77777777" w:rsidR="0099537D" w:rsidRDefault="0099537D" w:rsidP="0099537D">
      <w:pPr>
        <w:pStyle w:val="Bezmezer"/>
        <w:jc w:val="both"/>
        <w:rPr>
          <w:b/>
          <w:u w:val="single"/>
        </w:rPr>
      </w:pPr>
      <w:r>
        <w:rPr>
          <w:b/>
          <w:u w:val="single"/>
        </w:rPr>
        <w:t xml:space="preserve">Ad </w:t>
      </w:r>
      <w:r w:rsidR="00560947">
        <w:rPr>
          <w:b/>
          <w:u w:val="single"/>
        </w:rPr>
        <w:t>2</w:t>
      </w:r>
      <w:r>
        <w:rPr>
          <w:b/>
          <w:u w:val="single"/>
        </w:rPr>
        <w:t>) Seznámení s programem</w:t>
      </w:r>
    </w:p>
    <w:p w14:paraId="3C6736D9" w14:textId="77777777" w:rsidR="0099537D" w:rsidRDefault="0099537D" w:rsidP="0099537D">
      <w:pPr>
        <w:pStyle w:val="Bezmezer"/>
        <w:jc w:val="both"/>
        <w:rPr>
          <w:b/>
          <w:u w:val="single"/>
        </w:rPr>
      </w:pPr>
    </w:p>
    <w:p w14:paraId="5EAFF9D2" w14:textId="2A72A1AA" w:rsidR="00CC4404" w:rsidRPr="00CC4404" w:rsidRDefault="0099537D" w:rsidP="00CC4404">
      <w:pPr>
        <w:pStyle w:val="Bezmezer"/>
        <w:jc w:val="both"/>
        <w:rPr>
          <w:rFonts w:cstheme="minorHAnsi"/>
        </w:rPr>
      </w:pPr>
      <w:r>
        <w:t>Starosta obce seznámil přítomné s navrženým programem zasedání ZO Nemojany</w:t>
      </w:r>
      <w:r w:rsidR="00CC4404">
        <w:t xml:space="preserve"> a navrhl změnu znění bodu č. 9,10 a u bodu č.12 rozšíření o písm. g) h)</w:t>
      </w:r>
      <w:r w:rsidR="00904DDA">
        <w:t xml:space="preserve"> i) j)</w:t>
      </w:r>
      <w:r w:rsidR="00CC4404">
        <w:t>.</w:t>
      </w:r>
      <w:r w:rsidR="00CC4404" w:rsidRPr="00CC4404">
        <w:rPr>
          <w:sz w:val="24"/>
          <w:szCs w:val="24"/>
        </w:rPr>
        <w:t xml:space="preserve"> </w:t>
      </w:r>
      <w:r w:rsidR="00CC4404" w:rsidRPr="00CC4404">
        <w:t>V bodě 9 schválení rozpočtového opatření č. 8 za měsíc listopad a schválení rozpočtových opatření v závěru roku 2018, v bodě 10 - schválení návrhu střednědobého výhledu rozpočtu na roky 2018-2023, v bodě č. 12</w:t>
      </w:r>
      <w:r w:rsidR="00CC4404">
        <w:t xml:space="preserve"> </w:t>
      </w:r>
      <w:r w:rsidR="00CC4404" w:rsidRPr="00CC4404">
        <w:t>rozšíření o písm</w:t>
      </w:r>
      <w:r w:rsidR="00CC4404" w:rsidRPr="00CC4404">
        <w:rPr>
          <w:rFonts w:cstheme="minorHAnsi"/>
        </w:rPr>
        <w:t xml:space="preserve">.  g) Informace zaslaná spol. </w:t>
      </w:r>
      <w:proofErr w:type="spellStart"/>
      <w:r w:rsidR="00CC4404" w:rsidRPr="00CC4404">
        <w:rPr>
          <w:rFonts w:cstheme="minorHAnsi"/>
        </w:rPr>
        <w:t>Respono</w:t>
      </w:r>
      <w:proofErr w:type="spellEnd"/>
      <w:r w:rsidR="00CC4404" w:rsidRPr="00CC4404">
        <w:rPr>
          <w:rFonts w:cstheme="minorHAnsi"/>
        </w:rPr>
        <w:t>, o navýšení ceny za nakládání s odpady pro rok 2019, h)</w:t>
      </w:r>
      <w:r w:rsidR="00CC4404">
        <w:rPr>
          <w:rFonts w:cstheme="minorHAnsi"/>
        </w:rPr>
        <w:t xml:space="preserve"> </w:t>
      </w:r>
      <w:r w:rsidR="00CC4404" w:rsidRPr="00CC4404">
        <w:rPr>
          <w:rFonts w:cstheme="minorHAnsi"/>
        </w:rPr>
        <w:t xml:space="preserve">SMS </w:t>
      </w:r>
      <w:proofErr w:type="spellStart"/>
      <w:r w:rsidR="00CC4404" w:rsidRPr="00CC4404">
        <w:rPr>
          <w:rFonts w:cstheme="minorHAnsi"/>
        </w:rPr>
        <w:t>infokanál</w:t>
      </w:r>
      <w:proofErr w:type="spellEnd"/>
      <w:r w:rsidR="00CC4404" w:rsidRPr="00CC4404">
        <w:rPr>
          <w:rFonts w:cstheme="minorHAnsi"/>
        </w:rPr>
        <w:t>,</w:t>
      </w:r>
      <w:r w:rsidR="00AF2315">
        <w:rPr>
          <w:rFonts w:cstheme="minorHAnsi"/>
        </w:rPr>
        <w:t xml:space="preserve"> i)</w:t>
      </w:r>
      <w:r w:rsidR="00CC4404" w:rsidRPr="00CC4404">
        <w:rPr>
          <w:rFonts w:cstheme="minorHAnsi"/>
        </w:rPr>
        <w:t xml:space="preserve"> </w:t>
      </w:r>
      <w:bookmarkStart w:id="3" w:name="_Hlk531187237"/>
      <w:r w:rsidR="00CC4404" w:rsidRPr="00CC4404">
        <w:rPr>
          <w:rFonts w:cstheme="minorHAnsi"/>
        </w:rPr>
        <w:t>informace o plánované sportovní akci „Pochod české státnosti“</w:t>
      </w:r>
      <w:r w:rsidR="00D4189B">
        <w:rPr>
          <w:rFonts w:cstheme="minorHAnsi"/>
        </w:rPr>
        <w:t>,</w:t>
      </w:r>
      <w:r w:rsidR="00CC4404" w:rsidRPr="00CC4404">
        <w:rPr>
          <w:rFonts w:cstheme="minorHAnsi"/>
        </w:rPr>
        <w:t xml:space="preserve"> </w:t>
      </w:r>
      <w:r w:rsidR="00AF2315">
        <w:rPr>
          <w:rFonts w:cstheme="minorHAnsi"/>
        </w:rPr>
        <w:t xml:space="preserve">j) </w:t>
      </w:r>
      <w:r w:rsidR="00CC4404" w:rsidRPr="00CC4404">
        <w:rPr>
          <w:rFonts w:cstheme="minorHAnsi"/>
        </w:rPr>
        <w:t xml:space="preserve">Informace p. </w:t>
      </w:r>
      <w:proofErr w:type="spellStart"/>
      <w:r w:rsidR="00CC4404" w:rsidRPr="00CC4404">
        <w:rPr>
          <w:rFonts w:cstheme="minorHAnsi"/>
        </w:rPr>
        <w:t>Anovčína</w:t>
      </w:r>
      <w:proofErr w:type="spellEnd"/>
      <w:r w:rsidR="00CC4404" w:rsidRPr="00CC4404">
        <w:rPr>
          <w:rFonts w:cstheme="minorHAnsi"/>
        </w:rPr>
        <w:t xml:space="preserve"> a pí. </w:t>
      </w:r>
      <w:proofErr w:type="spellStart"/>
      <w:r w:rsidR="00CC4404" w:rsidRPr="00CC4404">
        <w:rPr>
          <w:rFonts w:cstheme="minorHAnsi"/>
        </w:rPr>
        <w:t>Anovčínové</w:t>
      </w:r>
      <w:proofErr w:type="spellEnd"/>
      <w:r w:rsidR="00CC4404" w:rsidRPr="00CC4404">
        <w:rPr>
          <w:rFonts w:cstheme="minorHAnsi"/>
        </w:rPr>
        <w:t xml:space="preserve"> o návrhu pořízení změny územního plánu obce Nemojany.</w:t>
      </w:r>
    </w:p>
    <w:bookmarkEnd w:id="3"/>
    <w:p w14:paraId="200FE913" w14:textId="77777777" w:rsidR="00540C34" w:rsidRPr="008719B9" w:rsidRDefault="00540C34" w:rsidP="00540C34">
      <w:pPr>
        <w:spacing w:line="240" w:lineRule="auto"/>
        <w:jc w:val="both"/>
        <w:rPr>
          <w:rFonts w:cs="Arial"/>
        </w:rPr>
      </w:pPr>
      <w:r w:rsidRPr="003F4CD2">
        <w:rPr>
          <w:rFonts w:cs="Arial"/>
        </w:rPr>
        <w:t>Zastupitelé dostali možnost se k návrhu před hlasováním vyjádřit. Jiný návrh nebyl předložen.</w:t>
      </w:r>
    </w:p>
    <w:p w14:paraId="1D6D3414" w14:textId="77777777" w:rsidR="0099537D" w:rsidRDefault="0099537D" w:rsidP="0099537D">
      <w:pPr>
        <w:pStyle w:val="Bezmezer"/>
        <w:jc w:val="both"/>
      </w:pPr>
    </w:p>
    <w:p w14:paraId="0173A342" w14:textId="77777777" w:rsidR="0099537D" w:rsidRDefault="0099537D" w:rsidP="0099537D">
      <w:pPr>
        <w:pStyle w:val="Bezmezer"/>
        <w:jc w:val="both"/>
      </w:pPr>
    </w:p>
    <w:p w14:paraId="4C4AD319" w14:textId="77777777" w:rsidR="0099537D" w:rsidRPr="00192306" w:rsidRDefault="0099537D" w:rsidP="0099537D">
      <w:pPr>
        <w:pStyle w:val="Bezmezer"/>
        <w:jc w:val="both"/>
        <w:rPr>
          <w:b/>
        </w:rPr>
      </w:pPr>
      <w:r w:rsidRPr="00192306">
        <w:rPr>
          <w:b/>
        </w:rPr>
        <w:t>Návrh usnesení č. 1/</w:t>
      </w:r>
      <w:r w:rsidR="00AF2315" w:rsidRPr="00192306">
        <w:rPr>
          <w:b/>
        </w:rPr>
        <w:t>2</w:t>
      </w:r>
      <w:r w:rsidRPr="00192306">
        <w:rPr>
          <w:b/>
        </w:rPr>
        <w:t>/2018</w:t>
      </w:r>
    </w:p>
    <w:p w14:paraId="6D9141CB" w14:textId="77777777" w:rsidR="0099537D" w:rsidRPr="00192306" w:rsidRDefault="0099537D" w:rsidP="0099537D">
      <w:pPr>
        <w:pStyle w:val="Odstavecseseznamem"/>
        <w:spacing w:line="240" w:lineRule="auto"/>
        <w:ind w:left="0"/>
        <w:jc w:val="both"/>
        <w:rPr>
          <w:rFonts w:cstheme="minorHAnsi"/>
          <w:b/>
        </w:rPr>
      </w:pPr>
    </w:p>
    <w:p w14:paraId="7895FAA2" w14:textId="77777777" w:rsidR="0099537D" w:rsidRDefault="0099537D" w:rsidP="0099537D">
      <w:pPr>
        <w:pStyle w:val="Odstavecseseznamem"/>
        <w:spacing w:line="240" w:lineRule="auto"/>
        <w:ind w:left="0"/>
        <w:jc w:val="both"/>
        <w:rPr>
          <w:rFonts w:cstheme="minorHAnsi"/>
          <w:b/>
        </w:rPr>
      </w:pPr>
      <w:r w:rsidRPr="008719B9">
        <w:rPr>
          <w:rFonts w:cstheme="minorHAnsi"/>
          <w:b/>
        </w:rPr>
        <w:t>ZO schvaluje program tak, jak jej přednesl předsedaj</w:t>
      </w:r>
      <w:r>
        <w:rPr>
          <w:rFonts w:cstheme="minorHAnsi"/>
          <w:b/>
        </w:rPr>
        <w:t>ící</w:t>
      </w:r>
      <w:r w:rsidR="00AF2315">
        <w:rPr>
          <w:rFonts w:cstheme="minorHAnsi"/>
          <w:b/>
        </w:rPr>
        <w:t xml:space="preserve"> včetně jeho změn a doplnění.</w:t>
      </w:r>
    </w:p>
    <w:p w14:paraId="2CBD1CA7" w14:textId="77777777" w:rsidR="0099537D" w:rsidRPr="008719B9" w:rsidRDefault="0099537D" w:rsidP="0099537D">
      <w:pPr>
        <w:pStyle w:val="Odstavecseseznamem"/>
        <w:spacing w:line="240" w:lineRule="auto"/>
        <w:ind w:left="0"/>
        <w:jc w:val="both"/>
        <w:rPr>
          <w:rFonts w:cstheme="minorHAnsi"/>
          <w:b/>
        </w:rPr>
      </w:pPr>
    </w:p>
    <w:p w14:paraId="6E00F99F" w14:textId="77777777" w:rsidR="0099537D" w:rsidRDefault="0099537D" w:rsidP="0099537D">
      <w:pPr>
        <w:pStyle w:val="Odstavecseseznamem"/>
        <w:spacing w:line="240" w:lineRule="auto"/>
        <w:ind w:left="0"/>
        <w:jc w:val="both"/>
        <w:rPr>
          <w:rFonts w:cstheme="minorHAnsi"/>
          <w:b/>
        </w:rPr>
      </w:pPr>
      <w:r>
        <w:rPr>
          <w:rFonts w:cstheme="minorHAnsi"/>
          <w:b/>
        </w:rPr>
        <w:t xml:space="preserve">Hlasování </w:t>
      </w:r>
      <w:proofErr w:type="gramStart"/>
      <w:r>
        <w:rPr>
          <w:rFonts w:cstheme="minorHAnsi"/>
          <w:b/>
        </w:rPr>
        <w:t>veřejné:  přítomno</w:t>
      </w:r>
      <w:proofErr w:type="gramEnd"/>
      <w:r>
        <w:rPr>
          <w:rFonts w:cstheme="minorHAnsi"/>
          <w:b/>
        </w:rPr>
        <w:t xml:space="preserve">  </w:t>
      </w:r>
      <w:r w:rsidR="00AF2315">
        <w:rPr>
          <w:rFonts w:cstheme="minorHAnsi"/>
          <w:b/>
        </w:rPr>
        <w:t>8</w:t>
      </w:r>
      <w:r>
        <w:rPr>
          <w:rFonts w:cstheme="minorHAnsi"/>
          <w:b/>
        </w:rPr>
        <w:t xml:space="preserve"> </w:t>
      </w:r>
      <w:r w:rsidRPr="008719B9">
        <w:rPr>
          <w:rFonts w:cstheme="minorHAnsi"/>
          <w:b/>
        </w:rPr>
        <w:t xml:space="preserve"> členů:   </w:t>
      </w:r>
      <w:r w:rsidRPr="008719B9">
        <w:rPr>
          <w:rFonts w:cstheme="minorHAnsi"/>
          <w:b/>
        </w:rPr>
        <w:tab/>
        <w:t>pro:</w:t>
      </w:r>
      <w:r w:rsidRPr="008719B9">
        <w:rPr>
          <w:rFonts w:cstheme="minorHAnsi"/>
          <w:b/>
        </w:rPr>
        <w:tab/>
      </w:r>
      <w:r w:rsidR="00AF2315">
        <w:rPr>
          <w:rFonts w:cstheme="minorHAnsi"/>
          <w:b/>
        </w:rPr>
        <w:t>8</w:t>
      </w:r>
      <w:r w:rsidRPr="008719B9">
        <w:rPr>
          <w:rFonts w:cstheme="minorHAnsi"/>
          <w:b/>
        </w:rPr>
        <w:tab/>
        <w:t>proti:</w:t>
      </w:r>
      <w:r w:rsidRPr="008719B9">
        <w:rPr>
          <w:rFonts w:cstheme="minorHAnsi"/>
          <w:b/>
        </w:rPr>
        <w:tab/>
        <w:t xml:space="preserve"> 0</w:t>
      </w:r>
      <w:r w:rsidRPr="008719B9">
        <w:rPr>
          <w:rFonts w:cstheme="minorHAnsi"/>
          <w:b/>
        </w:rPr>
        <w:tab/>
        <w:t>zdržel se:</w:t>
      </w:r>
      <w:r>
        <w:rPr>
          <w:rFonts w:cstheme="minorHAnsi"/>
          <w:b/>
        </w:rPr>
        <w:t xml:space="preserve"> 0</w:t>
      </w:r>
    </w:p>
    <w:p w14:paraId="3675497D" w14:textId="77777777" w:rsidR="0099537D" w:rsidRDefault="0099537D" w:rsidP="0099537D">
      <w:pPr>
        <w:pStyle w:val="Odstavecseseznamem"/>
        <w:spacing w:line="240" w:lineRule="auto"/>
        <w:ind w:left="0"/>
        <w:jc w:val="both"/>
        <w:rPr>
          <w:rFonts w:cstheme="minorHAnsi"/>
          <w:b/>
        </w:rPr>
      </w:pPr>
    </w:p>
    <w:p w14:paraId="4C911CA5" w14:textId="77777777" w:rsidR="0099537D" w:rsidRDefault="0099537D" w:rsidP="0099537D">
      <w:pPr>
        <w:pStyle w:val="Odstavecseseznamem"/>
        <w:spacing w:line="240" w:lineRule="auto"/>
        <w:ind w:left="0"/>
        <w:jc w:val="both"/>
        <w:rPr>
          <w:rFonts w:cstheme="minorHAnsi"/>
          <w:b/>
        </w:rPr>
      </w:pPr>
      <w:r>
        <w:rPr>
          <w:rFonts w:cstheme="minorHAnsi"/>
          <w:b/>
        </w:rPr>
        <w:t>Usnesení č. 1/</w:t>
      </w:r>
      <w:r w:rsidR="00AF2315">
        <w:rPr>
          <w:rFonts w:cstheme="minorHAnsi"/>
          <w:b/>
        </w:rPr>
        <w:t>2</w:t>
      </w:r>
      <w:r>
        <w:rPr>
          <w:rFonts w:cstheme="minorHAnsi"/>
          <w:b/>
        </w:rPr>
        <w:t>/2018</w:t>
      </w:r>
      <w:r w:rsidRPr="008719B9">
        <w:rPr>
          <w:rFonts w:cstheme="minorHAnsi"/>
          <w:b/>
        </w:rPr>
        <w:t xml:space="preserve"> bylo schváleno.</w:t>
      </w:r>
    </w:p>
    <w:p w14:paraId="7604D6C8" w14:textId="77777777" w:rsidR="00A77DE8" w:rsidRPr="00ED5832" w:rsidRDefault="00A77DE8" w:rsidP="0099537D">
      <w:pPr>
        <w:pStyle w:val="Odstavecseseznamem"/>
        <w:spacing w:line="240" w:lineRule="auto"/>
        <w:ind w:left="0"/>
        <w:jc w:val="both"/>
        <w:rPr>
          <w:rFonts w:cstheme="minorHAnsi"/>
          <w:b/>
        </w:rPr>
      </w:pPr>
    </w:p>
    <w:p w14:paraId="32B0A5A0" w14:textId="77777777" w:rsidR="0099537D" w:rsidRDefault="0099537D" w:rsidP="0099537D">
      <w:pPr>
        <w:spacing w:line="240" w:lineRule="auto"/>
        <w:jc w:val="both"/>
        <w:rPr>
          <w:rFonts w:cs="Arial"/>
          <w:b/>
          <w:u w:val="single"/>
        </w:rPr>
      </w:pPr>
      <w:r w:rsidRPr="003F4CD2">
        <w:rPr>
          <w:rFonts w:cs="Arial"/>
          <w:b/>
          <w:u w:val="single"/>
        </w:rPr>
        <w:t xml:space="preserve">Ad </w:t>
      </w:r>
      <w:r w:rsidR="00AF2315">
        <w:rPr>
          <w:rFonts w:cs="Arial"/>
          <w:b/>
          <w:u w:val="single"/>
        </w:rPr>
        <w:t>3</w:t>
      </w:r>
      <w:r w:rsidRPr="003F4CD2">
        <w:rPr>
          <w:rFonts w:cs="Arial"/>
          <w:b/>
          <w:u w:val="single"/>
        </w:rPr>
        <w:t>) Volba zapisovatele a ověřovatelů zápisu</w:t>
      </w:r>
    </w:p>
    <w:p w14:paraId="3DCEC56A" w14:textId="77777777" w:rsidR="0099537D" w:rsidRPr="008719B9" w:rsidRDefault="0099537D" w:rsidP="0099537D">
      <w:pPr>
        <w:spacing w:line="240" w:lineRule="auto"/>
        <w:jc w:val="both"/>
        <w:rPr>
          <w:rFonts w:cs="Arial"/>
        </w:rPr>
      </w:pPr>
      <w:r>
        <w:rPr>
          <w:rFonts w:cs="Arial"/>
        </w:rPr>
        <w:t>Starosta obce</w:t>
      </w:r>
      <w:r w:rsidRPr="003F4CD2">
        <w:rPr>
          <w:rFonts w:cs="Arial"/>
        </w:rPr>
        <w:t xml:space="preserve"> navrhl </w:t>
      </w:r>
      <w:r>
        <w:rPr>
          <w:rFonts w:cs="Arial"/>
        </w:rPr>
        <w:t xml:space="preserve">jako zapisovatelku Evu Hálovou a jako ověřovatele zápisu </w:t>
      </w:r>
      <w:r w:rsidR="00AF2315">
        <w:rPr>
          <w:rFonts w:cs="Arial"/>
        </w:rPr>
        <w:t>Danu Trnavskou</w:t>
      </w:r>
      <w:r>
        <w:rPr>
          <w:rFonts w:cs="Arial"/>
        </w:rPr>
        <w:t xml:space="preserve"> a </w:t>
      </w:r>
      <w:r w:rsidR="00AF2315">
        <w:rPr>
          <w:rFonts w:cs="Arial"/>
        </w:rPr>
        <w:t>Andreu Němcovou</w:t>
      </w:r>
      <w:bookmarkStart w:id="4" w:name="_Hlk531621108"/>
      <w:r w:rsidRPr="003F4CD2">
        <w:rPr>
          <w:rFonts w:cs="Arial"/>
        </w:rPr>
        <w:t>. Zastupitelé dostali možnost se k návrhu před hlasováním vyjádřit. Jiný návrh nebyl předložen.</w:t>
      </w:r>
    </w:p>
    <w:bookmarkEnd w:id="4"/>
    <w:p w14:paraId="407848A0" w14:textId="77777777" w:rsidR="0099537D" w:rsidRPr="008719B9" w:rsidRDefault="0099537D" w:rsidP="0099537D">
      <w:pPr>
        <w:rPr>
          <w:rFonts w:cstheme="minorHAnsi"/>
          <w:b/>
        </w:rPr>
      </w:pPr>
      <w:r>
        <w:rPr>
          <w:rFonts w:cstheme="minorHAnsi"/>
          <w:b/>
        </w:rPr>
        <w:t>Návrh usnesení č. 2/</w:t>
      </w:r>
      <w:r w:rsidR="00AF2315">
        <w:rPr>
          <w:rFonts w:cstheme="minorHAnsi"/>
          <w:b/>
        </w:rPr>
        <w:t>2</w:t>
      </w:r>
      <w:r>
        <w:rPr>
          <w:rFonts w:cstheme="minorHAnsi"/>
          <w:b/>
        </w:rPr>
        <w:t>/2018</w:t>
      </w:r>
    </w:p>
    <w:p w14:paraId="61870926" w14:textId="77777777" w:rsidR="0099537D" w:rsidRPr="008719B9" w:rsidRDefault="0099537D" w:rsidP="0099537D">
      <w:pPr>
        <w:rPr>
          <w:rFonts w:cstheme="minorHAnsi"/>
          <w:b/>
        </w:rPr>
      </w:pPr>
      <w:r w:rsidRPr="008719B9">
        <w:rPr>
          <w:rFonts w:cstheme="minorHAnsi"/>
          <w:b/>
        </w:rPr>
        <w:t>ZO schvalu</w:t>
      </w:r>
      <w:r>
        <w:rPr>
          <w:rFonts w:cstheme="minorHAnsi"/>
          <w:b/>
        </w:rPr>
        <w:t>je jako zapisovatelku E. Hálovou</w:t>
      </w:r>
      <w:r w:rsidRPr="008719B9">
        <w:rPr>
          <w:rFonts w:cstheme="minorHAnsi"/>
          <w:b/>
        </w:rPr>
        <w:t xml:space="preserve"> a za </w:t>
      </w:r>
      <w:r>
        <w:rPr>
          <w:rFonts w:cstheme="minorHAnsi"/>
          <w:b/>
        </w:rPr>
        <w:t xml:space="preserve">ověřovatele zápisu </w:t>
      </w:r>
      <w:r w:rsidR="00AF2315">
        <w:rPr>
          <w:rFonts w:cstheme="minorHAnsi"/>
          <w:b/>
        </w:rPr>
        <w:t>D. Trnavskou</w:t>
      </w:r>
      <w:r>
        <w:rPr>
          <w:rFonts w:cstheme="minorHAnsi"/>
          <w:b/>
        </w:rPr>
        <w:t xml:space="preserve"> a </w:t>
      </w:r>
      <w:proofErr w:type="spellStart"/>
      <w:r w:rsidR="00AF2315">
        <w:rPr>
          <w:rFonts w:cstheme="minorHAnsi"/>
          <w:b/>
        </w:rPr>
        <w:t>A</w:t>
      </w:r>
      <w:proofErr w:type="spellEnd"/>
      <w:r w:rsidR="00AF2315">
        <w:rPr>
          <w:rFonts w:cstheme="minorHAnsi"/>
          <w:b/>
        </w:rPr>
        <w:t>. Němcovou</w:t>
      </w:r>
      <w:r>
        <w:rPr>
          <w:rFonts w:cstheme="minorHAnsi"/>
          <w:b/>
        </w:rPr>
        <w:t>.</w:t>
      </w:r>
    </w:p>
    <w:p w14:paraId="1476EDA5" w14:textId="77777777" w:rsidR="0099537D" w:rsidRPr="008719B9" w:rsidRDefault="0099537D" w:rsidP="0099537D">
      <w:pPr>
        <w:rPr>
          <w:rFonts w:cstheme="minorHAnsi"/>
          <w:b/>
        </w:rPr>
      </w:pPr>
      <w:r w:rsidRPr="008719B9">
        <w:rPr>
          <w:rFonts w:cstheme="minorHAnsi"/>
          <w:b/>
        </w:rPr>
        <w:t xml:space="preserve">Hlasování </w:t>
      </w:r>
      <w:proofErr w:type="gramStart"/>
      <w:r w:rsidRPr="008719B9">
        <w:rPr>
          <w:rFonts w:cstheme="minorHAnsi"/>
          <w:b/>
        </w:rPr>
        <w:t>veřejné:  pří</w:t>
      </w:r>
      <w:r>
        <w:rPr>
          <w:rFonts w:cstheme="minorHAnsi"/>
          <w:b/>
        </w:rPr>
        <w:t>tomno</w:t>
      </w:r>
      <w:proofErr w:type="gramEnd"/>
      <w:r>
        <w:rPr>
          <w:rFonts w:cstheme="minorHAnsi"/>
          <w:b/>
        </w:rPr>
        <w:t xml:space="preserve">  </w:t>
      </w:r>
      <w:r w:rsidR="00AF2315">
        <w:rPr>
          <w:rFonts w:cstheme="minorHAnsi"/>
          <w:b/>
        </w:rPr>
        <w:t>8</w:t>
      </w:r>
      <w:r>
        <w:rPr>
          <w:rFonts w:cstheme="minorHAnsi"/>
          <w:b/>
        </w:rPr>
        <w:t xml:space="preserve">  členů:   </w:t>
      </w:r>
      <w:r>
        <w:rPr>
          <w:rFonts w:cstheme="minorHAnsi"/>
          <w:b/>
        </w:rPr>
        <w:tab/>
        <w:t xml:space="preserve">pro: </w:t>
      </w:r>
      <w:r w:rsidR="00AF2315">
        <w:rPr>
          <w:rFonts w:cstheme="minorHAnsi"/>
          <w:b/>
        </w:rPr>
        <w:t>8</w:t>
      </w:r>
      <w:r w:rsidRPr="008719B9">
        <w:rPr>
          <w:rFonts w:cstheme="minorHAnsi"/>
          <w:b/>
        </w:rPr>
        <w:tab/>
      </w:r>
      <w:r w:rsidRPr="008719B9">
        <w:rPr>
          <w:rFonts w:cstheme="minorHAnsi"/>
          <w:b/>
        </w:rPr>
        <w:tab/>
        <w:t>proti: 0</w:t>
      </w:r>
      <w:r w:rsidRPr="008719B9">
        <w:rPr>
          <w:rFonts w:cstheme="minorHAnsi"/>
          <w:b/>
        </w:rPr>
        <w:tab/>
      </w:r>
      <w:r>
        <w:rPr>
          <w:rFonts w:cstheme="minorHAnsi"/>
          <w:b/>
        </w:rPr>
        <w:t xml:space="preserve">  </w:t>
      </w:r>
      <w:r>
        <w:rPr>
          <w:rFonts w:cstheme="minorHAnsi"/>
          <w:b/>
        </w:rPr>
        <w:tab/>
      </w:r>
      <w:r w:rsidRPr="008719B9">
        <w:rPr>
          <w:rFonts w:cstheme="minorHAnsi"/>
          <w:b/>
        </w:rPr>
        <w:t>zdržel se: 0</w:t>
      </w:r>
    </w:p>
    <w:p w14:paraId="31878991" w14:textId="77777777" w:rsidR="0099537D" w:rsidRPr="008719B9" w:rsidRDefault="0099537D" w:rsidP="0099537D">
      <w:pPr>
        <w:rPr>
          <w:rFonts w:cstheme="minorHAnsi"/>
          <w:b/>
        </w:rPr>
      </w:pPr>
      <w:r>
        <w:rPr>
          <w:rFonts w:cstheme="minorHAnsi"/>
          <w:b/>
        </w:rPr>
        <w:t>Usnesení č. 2/</w:t>
      </w:r>
      <w:r w:rsidR="00AF2315">
        <w:rPr>
          <w:rFonts w:cstheme="minorHAnsi"/>
          <w:b/>
        </w:rPr>
        <w:t>2</w:t>
      </w:r>
      <w:r>
        <w:rPr>
          <w:rFonts w:cstheme="minorHAnsi"/>
          <w:b/>
        </w:rPr>
        <w:t>/2018</w:t>
      </w:r>
      <w:r w:rsidRPr="008719B9">
        <w:rPr>
          <w:rFonts w:cstheme="minorHAnsi"/>
          <w:b/>
        </w:rPr>
        <w:t xml:space="preserve"> bylo schváleno.</w:t>
      </w:r>
    </w:p>
    <w:p w14:paraId="37B5431D" w14:textId="77777777" w:rsidR="0099537D" w:rsidRDefault="0099537D" w:rsidP="0099537D">
      <w:pPr>
        <w:spacing w:line="240" w:lineRule="auto"/>
        <w:jc w:val="both"/>
        <w:rPr>
          <w:rFonts w:cs="Arial"/>
          <w:b/>
          <w:u w:val="single"/>
        </w:rPr>
      </w:pPr>
    </w:p>
    <w:p w14:paraId="3FDC754B" w14:textId="77777777" w:rsidR="0099537D" w:rsidRDefault="0099537D" w:rsidP="0099537D">
      <w:pPr>
        <w:spacing w:line="240" w:lineRule="auto"/>
        <w:jc w:val="both"/>
        <w:rPr>
          <w:rFonts w:cs="Arial"/>
          <w:b/>
          <w:u w:val="single"/>
        </w:rPr>
      </w:pPr>
      <w:r w:rsidRPr="003F4CD2">
        <w:rPr>
          <w:rFonts w:cs="Arial"/>
          <w:b/>
          <w:u w:val="single"/>
        </w:rPr>
        <w:t xml:space="preserve">Ad </w:t>
      </w:r>
      <w:r w:rsidR="00B33C31">
        <w:rPr>
          <w:rFonts w:cs="Arial"/>
          <w:b/>
          <w:u w:val="single"/>
        </w:rPr>
        <w:t>4</w:t>
      </w:r>
      <w:r w:rsidRPr="003F4CD2">
        <w:rPr>
          <w:rFonts w:cs="Arial"/>
          <w:b/>
          <w:u w:val="single"/>
        </w:rPr>
        <w:t xml:space="preserve">) Kontrola minulého zápisu </w:t>
      </w:r>
    </w:p>
    <w:p w14:paraId="078C9C36" w14:textId="77777777" w:rsidR="00AF2315" w:rsidRPr="00AF2315" w:rsidRDefault="006421CC" w:rsidP="00AF2315">
      <w:pPr>
        <w:spacing w:line="240" w:lineRule="auto"/>
        <w:jc w:val="both"/>
        <w:rPr>
          <w:rFonts w:cs="Arial"/>
          <w:i/>
        </w:rPr>
      </w:pPr>
      <w:r w:rsidRPr="00BF5EC6">
        <w:rPr>
          <w:rFonts w:cs="Arial"/>
          <w:i/>
        </w:rPr>
        <w:t>ZO schválilo:</w:t>
      </w:r>
    </w:p>
    <w:p w14:paraId="38516E8D" w14:textId="77777777" w:rsidR="00AF2315" w:rsidRPr="00AA5F0F" w:rsidRDefault="00AF2315" w:rsidP="00AF2315">
      <w:pPr>
        <w:pStyle w:val="Default"/>
        <w:rPr>
          <w:sz w:val="22"/>
          <w:szCs w:val="22"/>
        </w:rPr>
      </w:pPr>
      <w:r>
        <w:t>•</w:t>
      </w:r>
      <w:r w:rsidRPr="000C694A">
        <w:t xml:space="preserve"> </w:t>
      </w:r>
      <w:r w:rsidRPr="00AA5F0F">
        <w:rPr>
          <w:sz w:val="22"/>
          <w:szCs w:val="22"/>
        </w:rPr>
        <w:t>program zasedání tak, jak byl přednesen</w:t>
      </w:r>
    </w:p>
    <w:p w14:paraId="270AF423" w14:textId="77777777" w:rsidR="00AF2315" w:rsidRPr="00AA5F0F" w:rsidRDefault="00AF2315" w:rsidP="00AF2315">
      <w:pPr>
        <w:pStyle w:val="Default"/>
        <w:rPr>
          <w:sz w:val="22"/>
          <w:szCs w:val="22"/>
        </w:rPr>
      </w:pPr>
      <w:r w:rsidRPr="00AA5F0F">
        <w:rPr>
          <w:sz w:val="22"/>
          <w:szCs w:val="22"/>
        </w:rPr>
        <w:t>• zapisovatelku Evu Hálovou, ověřovatele zápisu Blanku Halasovou a Dalibora Pastorka</w:t>
      </w:r>
    </w:p>
    <w:p w14:paraId="6A449F2E" w14:textId="77777777" w:rsidR="00AF2315" w:rsidRDefault="00E31FD5" w:rsidP="00AF2315">
      <w:pPr>
        <w:pStyle w:val="Default"/>
        <w:rPr>
          <w:sz w:val="22"/>
          <w:szCs w:val="22"/>
        </w:rPr>
      </w:pPr>
      <w:r w:rsidRPr="00AA5F0F">
        <w:rPr>
          <w:sz w:val="22"/>
          <w:szCs w:val="22"/>
        </w:rPr>
        <w:t>•</w:t>
      </w:r>
      <w:r w:rsidR="00AF2315" w:rsidRPr="00AA5F0F">
        <w:rPr>
          <w:sz w:val="22"/>
          <w:szCs w:val="22"/>
        </w:rPr>
        <w:t xml:space="preserve"> </w:t>
      </w:r>
      <w:r w:rsidR="00AA5F0F">
        <w:rPr>
          <w:sz w:val="22"/>
          <w:szCs w:val="22"/>
        </w:rPr>
        <w:t>volbu jednoho</w:t>
      </w:r>
      <w:r w:rsidR="00AF2315" w:rsidRPr="00AA5F0F">
        <w:rPr>
          <w:sz w:val="22"/>
          <w:szCs w:val="22"/>
        </w:rPr>
        <w:t xml:space="preserve"> místostarosty</w:t>
      </w:r>
    </w:p>
    <w:p w14:paraId="659B97F4" w14:textId="77777777" w:rsidR="00AA5F0F" w:rsidRDefault="00AA5F0F" w:rsidP="00AF2315">
      <w:pPr>
        <w:pStyle w:val="Default"/>
        <w:rPr>
          <w:sz w:val="22"/>
          <w:szCs w:val="22"/>
        </w:rPr>
      </w:pPr>
    </w:p>
    <w:p w14:paraId="1D21493A" w14:textId="77777777" w:rsidR="00540C34" w:rsidRDefault="00540C34" w:rsidP="00AF2315">
      <w:pPr>
        <w:pStyle w:val="Default"/>
        <w:rPr>
          <w:i/>
          <w:sz w:val="22"/>
          <w:szCs w:val="22"/>
        </w:rPr>
      </w:pPr>
    </w:p>
    <w:p w14:paraId="3C7E8C69" w14:textId="77777777" w:rsidR="00D4189B" w:rsidRDefault="00D4189B" w:rsidP="00AF2315">
      <w:pPr>
        <w:pStyle w:val="Default"/>
        <w:rPr>
          <w:i/>
          <w:sz w:val="22"/>
          <w:szCs w:val="22"/>
        </w:rPr>
      </w:pPr>
    </w:p>
    <w:p w14:paraId="21030AE4" w14:textId="0AB0D240" w:rsidR="00AA5F0F" w:rsidRDefault="00AA5F0F" w:rsidP="00AF2315">
      <w:pPr>
        <w:pStyle w:val="Default"/>
        <w:rPr>
          <w:i/>
          <w:sz w:val="22"/>
          <w:szCs w:val="22"/>
        </w:rPr>
      </w:pPr>
      <w:r w:rsidRPr="00AA5F0F">
        <w:rPr>
          <w:i/>
          <w:sz w:val="22"/>
          <w:szCs w:val="22"/>
        </w:rPr>
        <w:lastRenderedPageBreak/>
        <w:t>ZO určilo:</w:t>
      </w:r>
    </w:p>
    <w:p w14:paraId="0CC597FC" w14:textId="77777777" w:rsidR="00AA5F0F" w:rsidRDefault="00AA5F0F" w:rsidP="00AF2315">
      <w:pPr>
        <w:pStyle w:val="Default"/>
        <w:rPr>
          <w:i/>
          <w:sz w:val="22"/>
          <w:szCs w:val="22"/>
        </w:rPr>
      </w:pPr>
    </w:p>
    <w:p w14:paraId="13645925" w14:textId="77777777" w:rsidR="004445EE" w:rsidRDefault="00AA5F0F" w:rsidP="00AF2315">
      <w:pPr>
        <w:pStyle w:val="Default"/>
        <w:rPr>
          <w:sz w:val="22"/>
          <w:szCs w:val="22"/>
        </w:rPr>
      </w:pPr>
      <w:r>
        <w:rPr>
          <w:sz w:val="22"/>
          <w:szCs w:val="22"/>
        </w:rPr>
        <w:t>• že v souladu s § 84 odst.2 písm. k) zákona o obcích pro výkon funkce starosty obce bude člen ZO dlouhodobě uvolněn od 1.1.2019. Do té doby bude funkce starosty vykonávána jako neuvolněná</w:t>
      </w:r>
      <w:r w:rsidR="004445EE">
        <w:rPr>
          <w:sz w:val="22"/>
          <w:szCs w:val="22"/>
        </w:rPr>
        <w:t>.</w:t>
      </w:r>
    </w:p>
    <w:p w14:paraId="0BBC9592" w14:textId="77777777" w:rsidR="004445EE" w:rsidRDefault="004445EE" w:rsidP="00AF2315">
      <w:pPr>
        <w:pStyle w:val="Default"/>
        <w:rPr>
          <w:sz w:val="22"/>
          <w:szCs w:val="22"/>
        </w:rPr>
      </w:pPr>
    </w:p>
    <w:p w14:paraId="5CC2AD32" w14:textId="77777777" w:rsidR="004445EE" w:rsidRDefault="004445EE" w:rsidP="00AF2315">
      <w:pPr>
        <w:pStyle w:val="Default"/>
        <w:rPr>
          <w:i/>
          <w:sz w:val="22"/>
          <w:szCs w:val="22"/>
        </w:rPr>
      </w:pPr>
      <w:r w:rsidRPr="004445EE">
        <w:rPr>
          <w:i/>
          <w:sz w:val="22"/>
          <w:szCs w:val="22"/>
        </w:rPr>
        <w:t>ZO zvolilo:</w:t>
      </w:r>
    </w:p>
    <w:p w14:paraId="337B48FB" w14:textId="77777777" w:rsidR="004445EE" w:rsidRDefault="004445EE" w:rsidP="00AF2315">
      <w:pPr>
        <w:pStyle w:val="Default"/>
        <w:rPr>
          <w:i/>
          <w:sz w:val="22"/>
          <w:szCs w:val="22"/>
        </w:rPr>
      </w:pPr>
    </w:p>
    <w:p w14:paraId="1BAB9BA7" w14:textId="77777777" w:rsidR="004445EE" w:rsidRDefault="004445EE" w:rsidP="00AF2315">
      <w:pPr>
        <w:pStyle w:val="Default"/>
        <w:rPr>
          <w:sz w:val="22"/>
          <w:szCs w:val="22"/>
        </w:rPr>
      </w:pPr>
      <w:r>
        <w:rPr>
          <w:sz w:val="22"/>
          <w:szCs w:val="22"/>
        </w:rPr>
        <w:t>• starostou obce Nemojany Dalibora Hlavsu</w:t>
      </w:r>
    </w:p>
    <w:p w14:paraId="217F20AC" w14:textId="77777777" w:rsidR="004445EE" w:rsidRDefault="004445EE" w:rsidP="00AF2315">
      <w:pPr>
        <w:pStyle w:val="Default"/>
        <w:rPr>
          <w:sz w:val="22"/>
          <w:szCs w:val="22"/>
        </w:rPr>
      </w:pPr>
      <w:r>
        <w:rPr>
          <w:sz w:val="22"/>
          <w:szCs w:val="22"/>
        </w:rPr>
        <w:t>• místostarostou obce Nemojany Zdeňka Holcmana</w:t>
      </w:r>
    </w:p>
    <w:p w14:paraId="25153982" w14:textId="77777777" w:rsidR="004445EE" w:rsidRDefault="004445EE" w:rsidP="00AF2315">
      <w:pPr>
        <w:pStyle w:val="Default"/>
        <w:rPr>
          <w:sz w:val="22"/>
          <w:szCs w:val="22"/>
        </w:rPr>
      </w:pPr>
      <w:r>
        <w:rPr>
          <w:sz w:val="22"/>
          <w:szCs w:val="22"/>
        </w:rPr>
        <w:t>• předsedou finančního výboru Danu Trnavskou</w:t>
      </w:r>
    </w:p>
    <w:p w14:paraId="3A4BED98" w14:textId="77777777" w:rsidR="004445EE" w:rsidRDefault="004445EE" w:rsidP="00AF2315">
      <w:pPr>
        <w:pStyle w:val="Default"/>
        <w:rPr>
          <w:sz w:val="22"/>
          <w:szCs w:val="22"/>
        </w:rPr>
      </w:pPr>
      <w:r>
        <w:rPr>
          <w:sz w:val="22"/>
          <w:szCs w:val="22"/>
        </w:rPr>
        <w:t>• předsedou kontrolního výboru Miloše Němce</w:t>
      </w:r>
    </w:p>
    <w:p w14:paraId="0DE6B0FF" w14:textId="77777777" w:rsidR="004445EE" w:rsidRDefault="004445EE" w:rsidP="00AF2315">
      <w:pPr>
        <w:pStyle w:val="Default"/>
        <w:rPr>
          <w:sz w:val="22"/>
          <w:szCs w:val="22"/>
        </w:rPr>
      </w:pPr>
      <w:r>
        <w:rPr>
          <w:sz w:val="22"/>
          <w:szCs w:val="22"/>
        </w:rPr>
        <w:t xml:space="preserve">• členy finančního výboru Blanku Halasovou a Kateřinu </w:t>
      </w:r>
      <w:proofErr w:type="spellStart"/>
      <w:r>
        <w:rPr>
          <w:sz w:val="22"/>
          <w:szCs w:val="22"/>
        </w:rPr>
        <w:t>Belákovou</w:t>
      </w:r>
      <w:proofErr w:type="spellEnd"/>
    </w:p>
    <w:p w14:paraId="6620D2C4" w14:textId="77777777" w:rsidR="004445EE" w:rsidRDefault="004445EE" w:rsidP="00AF2315">
      <w:pPr>
        <w:pStyle w:val="Default"/>
        <w:rPr>
          <w:sz w:val="22"/>
          <w:szCs w:val="22"/>
        </w:rPr>
      </w:pPr>
      <w:r>
        <w:rPr>
          <w:sz w:val="22"/>
          <w:szCs w:val="22"/>
        </w:rPr>
        <w:t>• členy kontrolního výboru Marka Stibora a Patrika Valoucha</w:t>
      </w:r>
    </w:p>
    <w:p w14:paraId="1442A8E2" w14:textId="77777777" w:rsidR="004445EE" w:rsidRDefault="004445EE" w:rsidP="00AF2315">
      <w:pPr>
        <w:pStyle w:val="Default"/>
        <w:rPr>
          <w:sz w:val="22"/>
          <w:szCs w:val="22"/>
        </w:rPr>
      </w:pPr>
    </w:p>
    <w:p w14:paraId="5C55AD5B" w14:textId="77777777" w:rsidR="00AF2315" w:rsidRDefault="004445EE" w:rsidP="00AF2315">
      <w:pPr>
        <w:pStyle w:val="Default"/>
        <w:jc w:val="both"/>
        <w:rPr>
          <w:i/>
          <w:sz w:val="22"/>
          <w:szCs w:val="22"/>
        </w:rPr>
      </w:pPr>
      <w:r w:rsidRPr="004445EE">
        <w:rPr>
          <w:i/>
          <w:sz w:val="22"/>
          <w:szCs w:val="22"/>
        </w:rPr>
        <w:t>ZO zřídilo:</w:t>
      </w:r>
    </w:p>
    <w:p w14:paraId="5DE8724B" w14:textId="77777777" w:rsidR="004445EE" w:rsidRDefault="004445EE" w:rsidP="00AF2315">
      <w:pPr>
        <w:pStyle w:val="Default"/>
        <w:jc w:val="both"/>
        <w:rPr>
          <w:i/>
          <w:sz w:val="22"/>
          <w:szCs w:val="22"/>
        </w:rPr>
      </w:pPr>
    </w:p>
    <w:p w14:paraId="39759936" w14:textId="77777777" w:rsidR="004445EE" w:rsidRDefault="004445EE" w:rsidP="00AF2315">
      <w:pPr>
        <w:pStyle w:val="Default"/>
        <w:jc w:val="both"/>
        <w:rPr>
          <w:sz w:val="22"/>
          <w:szCs w:val="22"/>
        </w:rPr>
      </w:pPr>
      <w:r>
        <w:rPr>
          <w:sz w:val="22"/>
          <w:szCs w:val="22"/>
        </w:rPr>
        <w:t>• finanční a kontrolní výbor. Oba výbory budou mít 3 členy</w:t>
      </w:r>
    </w:p>
    <w:p w14:paraId="6F839105" w14:textId="77777777" w:rsidR="004445EE" w:rsidRDefault="004445EE" w:rsidP="00AF2315">
      <w:pPr>
        <w:pStyle w:val="Default"/>
        <w:jc w:val="both"/>
        <w:rPr>
          <w:sz w:val="22"/>
          <w:szCs w:val="22"/>
        </w:rPr>
      </w:pPr>
    </w:p>
    <w:p w14:paraId="255F55F1" w14:textId="77777777" w:rsidR="004445EE" w:rsidRDefault="004445EE" w:rsidP="00AF2315">
      <w:pPr>
        <w:pStyle w:val="Default"/>
        <w:jc w:val="both"/>
        <w:rPr>
          <w:i/>
          <w:sz w:val="22"/>
          <w:szCs w:val="22"/>
        </w:rPr>
      </w:pPr>
      <w:r w:rsidRPr="00B33C31">
        <w:rPr>
          <w:i/>
          <w:sz w:val="22"/>
          <w:szCs w:val="22"/>
        </w:rPr>
        <w:t xml:space="preserve">ZO </w:t>
      </w:r>
      <w:r w:rsidR="00B33C31" w:rsidRPr="00B33C31">
        <w:rPr>
          <w:i/>
          <w:sz w:val="22"/>
          <w:szCs w:val="22"/>
        </w:rPr>
        <w:t>stanovilo:</w:t>
      </w:r>
    </w:p>
    <w:p w14:paraId="5570D265" w14:textId="77777777" w:rsidR="00B33C31" w:rsidRDefault="00B33C31" w:rsidP="00AF2315">
      <w:pPr>
        <w:pStyle w:val="Default"/>
        <w:jc w:val="both"/>
        <w:rPr>
          <w:i/>
          <w:sz w:val="22"/>
          <w:szCs w:val="22"/>
        </w:rPr>
      </w:pPr>
    </w:p>
    <w:p w14:paraId="64445058" w14:textId="77777777" w:rsidR="00B33C31" w:rsidRDefault="00B33C31" w:rsidP="00AF2315">
      <w:pPr>
        <w:pStyle w:val="Default"/>
        <w:jc w:val="both"/>
        <w:rPr>
          <w:sz w:val="22"/>
          <w:szCs w:val="22"/>
        </w:rPr>
      </w:pPr>
      <w:r>
        <w:rPr>
          <w:sz w:val="22"/>
          <w:szCs w:val="22"/>
        </w:rPr>
        <w:t>• odměnu za výkon funkce neuvolněného člena zastupitelstva obce ve výši 300,- Kč/měsíc</w:t>
      </w:r>
    </w:p>
    <w:p w14:paraId="2BCB3023" w14:textId="77777777" w:rsidR="00B33C31" w:rsidRDefault="00B33C31" w:rsidP="00AF2315">
      <w:pPr>
        <w:pStyle w:val="Default"/>
        <w:jc w:val="both"/>
        <w:rPr>
          <w:sz w:val="22"/>
          <w:szCs w:val="22"/>
        </w:rPr>
      </w:pPr>
      <w:r>
        <w:rPr>
          <w:sz w:val="22"/>
          <w:szCs w:val="22"/>
        </w:rPr>
        <w:t>• odměnu za výkon funkce předsedy finančního a kontrolního výboru ve výši 1000,- Kč/měsíc</w:t>
      </w:r>
    </w:p>
    <w:p w14:paraId="2D028555" w14:textId="77777777" w:rsidR="00B33C31" w:rsidRDefault="00B33C31" w:rsidP="00AF2315">
      <w:pPr>
        <w:pStyle w:val="Default"/>
        <w:jc w:val="both"/>
        <w:rPr>
          <w:sz w:val="22"/>
          <w:szCs w:val="22"/>
        </w:rPr>
      </w:pPr>
      <w:r>
        <w:rPr>
          <w:sz w:val="22"/>
          <w:szCs w:val="22"/>
        </w:rPr>
        <w:t>• odměnu za výkon funkce starosty jako neuvolněného člena zastupitelstva ve výši 20.679,- Kč/měsíc</w:t>
      </w:r>
    </w:p>
    <w:p w14:paraId="54C1E6D1" w14:textId="77777777" w:rsidR="00B33C31" w:rsidRPr="00B33C31" w:rsidRDefault="00B33C31" w:rsidP="00AF2315">
      <w:pPr>
        <w:pStyle w:val="Default"/>
        <w:jc w:val="both"/>
        <w:rPr>
          <w:sz w:val="22"/>
          <w:szCs w:val="22"/>
        </w:rPr>
      </w:pPr>
      <w:r>
        <w:rPr>
          <w:sz w:val="22"/>
          <w:szCs w:val="22"/>
        </w:rPr>
        <w:t>• odměnu za výkon funkce místostarosty jako neuvolněného člena zastupitelstva ve výši 11.167,- Kč/měsíc</w:t>
      </w:r>
    </w:p>
    <w:p w14:paraId="2DC0D112" w14:textId="77777777" w:rsidR="004445EE" w:rsidRPr="00AA5F0F" w:rsidRDefault="004445EE" w:rsidP="00AF2315">
      <w:pPr>
        <w:pStyle w:val="Default"/>
        <w:jc w:val="both"/>
      </w:pPr>
    </w:p>
    <w:p w14:paraId="59215DA7" w14:textId="77777777" w:rsidR="00AF2315" w:rsidRPr="00B2700E" w:rsidRDefault="00B33C31" w:rsidP="00AF2315">
      <w:pPr>
        <w:pStyle w:val="Default"/>
        <w:jc w:val="both"/>
        <w:rPr>
          <w:b/>
          <w:sz w:val="22"/>
          <w:szCs w:val="22"/>
          <w:u w:val="single"/>
        </w:rPr>
      </w:pPr>
      <w:r w:rsidRPr="00B2700E">
        <w:rPr>
          <w:b/>
          <w:sz w:val="22"/>
          <w:szCs w:val="22"/>
          <w:u w:val="single"/>
        </w:rPr>
        <w:t xml:space="preserve">Ad </w:t>
      </w:r>
      <w:r w:rsidR="00AF2315" w:rsidRPr="00B2700E">
        <w:rPr>
          <w:b/>
          <w:sz w:val="22"/>
          <w:szCs w:val="22"/>
          <w:u w:val="single"/>
        </w:rPr>
        <w:t>5</w:t>
      </w:r>
      <w:r w:rsidRPr="00B2700E">
        <w:rPr>
          <w:b/>
          <w:sz w:val="22"/>
          <w:szCs w:val="22"/>
          <w:u w:val="single"/>
        </w:rPr>
        <w:t>)</w:t>
      </w:r>
      <w:r w:rsidR="00AF2315" w:rsidRPr="00B2700E">
        <w:rPr>
          <w:b/>
          <w:sz w:val="22"/>
          <w:szCs w:val="22"/>
          <w:u w:val="single"/>
        </w:rPr>
        <w:t xml:space="preserve"> Jmenování členů školské rady za zřizovatele</w:t>
      </w:r>
    </w:p>
    <w:p w14:paraId="7012BFC2" w14:textId="77777777" w:rsidR="00B33C31" w:rsidRDefault="00B33C31" w:rsidP="00AF2315">
      <w:pPr>
        <w:pStyle w:val="Default"/>
        <w:jc w:val="both"/>
        <w:rPr>
          <w:b/>
        </w:rPr>
      </w:pPr>
    </w:p>
    <w:p w14:paraId="1A536B7E" w14:textId="77777777" w:rsidR="00B33C31" w:rsidRPr="00B33C31" w:rsidRDefault="00B33C31" w:rsidP="00AF2315">
      <w:pPr>
        <w:pStyle w:val="Default"/>
        <w:jc w:val="both"/>
        <w:rPr>
          <w:sz w:val="22"/>
          <w:szCs w:val="22"/>
        </w:rPr>
      </w:pPr>
      <w:r>
        <w:rPr>
          <w:sz w:val="22"/>
          <w:szCs w:val="22"/>
        </w:rPr>
        <w:t xml:space="preserve">Ředitelka ZŠ a MŠ Nemojany podala žádost o zvolení dvou členů – zástupců zřizovatele – do školské rady. Doposud ve školské radě působila Blanka Hlasová a Dalibor Hlavsa. Starosta navrhl odvolání dosavadních členů a jmenování nových členů </w:t>
      </w:r>
      <w:r w:rsidR="00192306">
        <w:rPr>
          <w:sz w:val="22"/>
          <w:szCs w:val="22"/>
        </w:rPr>
        <w:t xml:space="preserve">z řad zastupitelstva, a to Andreu Němcovou a Karla </w:t>
      </w:r>
      <w:proofErr w:type="spellStart"/>
      <w:r w:rsidR="00192306">
        <w:rPr>
          <w:sz w:val="22"/>
          <w:szCs w:val="22"/>
        </w:rPr>
        <w:t>Mittnera</w:t>
      </w:r>
      <w:proofErr w:type="spellEnd"/>
      <w:r w:rsidR="00192306">
        <w:rPr>
          <w:sz w:val="22"/>
          <w:szCs w:val="22"/>
        </w:rPr>
        <w:t>. Jiný návrh nebyl předložen.</w:t>
      </w:r>
    </w:p>
    <w:p w14:paraId="0D4F778D" w14:textId="77777777" w:rsidR="00AF2315" w:rsidRPr="00AA5F0F" w:rsidRDefault="00AF2315" w:rsidP="00AF2315">
      <w:pPr>
        <w:pStyle w:val="Default"/>
        <w:jc w:val="both"/>
      </w:pPr>
    </w:p>
    <w:p w14:paraId="3CAA073B" w14:textId="77777777" w:rsidR="00AF2315" w:rsidRPr="00BA18DA" w:rsidRDefault="00192306" w:rsidP="00AF2315">
      <w:pPr>
        <w:pStyle w:val="Default"/>
        <w:jc w:val="both"/>
        <w:rPr>
          <w:b/>
          <w:sz w:val="22"/>
          <w:szCs w:val="22"/>
        </w:rPr>
      </w:pPr>
      <w:r w:rsidRPr="00BA18DA">
        <w:rPr>
          <w:b/>
          <w:sz w:val="22"/>
          <w:szCs w:val="22"/>
        </w:rPr>
        <w:t>Návrh u</w:t>
      </w:r>
      <w:r w:rsidR="00AF2315" w:rsidRPr="00BA18DA">
        <w:rPr>
          <w:b/>
          <w:sz w:val="22"/>
          <w:szCs w:val="22"/>
        </w:rPr>
        <w:t xml:space="preserve">snesení č. 3/2/2018 </w:t>
      </w:r>
    </w:p>
    <w:p w14:paraId="61E44650" w14:textId="77777777" w:rsidR="00192306" w:rsidRPr="00BA18DA" w:rsidRDefault="00192306" w:rsidP="00AF2315">
      <w:pPr>
        <w:pStyle w:val="Default"/>
        <w:jc w:val="both"/>
        <w:rPr>
          <w:b/>
          <w:sz w:val="22"/>
          <w:szCs w:val="22"/>
        </w:rPr>
      </w:pPr>
    </w:p>
    <w:p w14:paraId="0D6A49C6" w14:textId="77777777" w:rsidR="00AF2315" w:rsidRPr="00BA18DA" w:rsidRDefault="00AF2315" w:rsidP="00AF2315">
      <w:pPr>
        <w:pStyle w:val="Default"/>
        <w:jc w:val="both"/>
        <w:rPr>
          <w:b/>
          <w:sz w:val="22"/>
          <w:szCs w:val="22"/>
        </w:rPr>
      </w:pPr>
      <w:r w:rsidRPr="00BA18DA">
        <w:rPr>
          <w:b/>
          <w:sz w:val="22"/>
          <w:szCs w:val="22"/>
        </w:rPr>
        <w:t xml:space="preserve">ZO Nemojany </w:t>
      </w:r>
      <w:r w:rsidR="00192306" w:rsidRPr="00BA18DA">
        <w:rPr>
          <w:b/>
          <w:sz w:val="22"/>
          <w:szCs w:val="22"/>
        </w:rPr>
        <w:t>odvolává členy</w:t>
      </w:r>
      <w:r w:rsidRPr="00BA18DA">
        <w:rPr>
          <w:b/>
          <w:sz w:val="22"/>
          <w:szCs w:val="22"/>
        </w:rPr>
        <w:t xml:space="preserve"> školské rady při ZŠ a MŠ Nemojany, Blanku Halasovou a Dalibora Hlavsu, kteří v této radě zastupovali zřizovatele. </w:t>
      </w:r>
    </w:p>
    <w:p w14:paraId="419CFB2F" w14:textId="77777777" w:rsidR="00192306" w:rsidRPr="00BA18DA" w:rsidRDefault="00192306" w:rsidP="00AF2315">
      <w:pPr>
        <w:pStyle w:val="Default"/>
        <w:jc w:val="both"/>
        <w:rPr>
          <w:b/>
          <w:sz w:val="22"/>
          <w:szCs w:val="22"/>
        </w:rPr>
      </w:pPr>
    </w:p>
    <w:p w14:paraId="3E5D1423" w14:textId="77777777" w:rsidR="00192306" w:rsidRPr="00BA18DA" w:rsidRDefault="00AF2315" w:rsidP="00AF2315">
      <w:pPr>
        <w:pStyle w:val="Default"/>
        <w:jc w:val="both"/>
        <w:rPr>
          <w:b/>
          <w:sz w:val="22"/>
          <w:szCs w:val="22"/>
        </w:rPr>
      </w:pPr>
      <w:r w:rsidRPr="00BA18DA">
        <w:rPr>
          <w:b/>
          <w:sz w:val="22"/>
          <w:szCs w:val="22"/>
        </w:rPr>
        <w:t xml:space="preserve">Hlasování: přítomno: 8 členů </w:t>
      </w:r>
      <w:proofErr w:type="gramStart"/>
      <w:r w:rsidRPr="00BA18DA">
        <w:rPr>
          <w:b/>
          <w:sz w:val="22"/>
          <w:szCs w:val="22"/>
        </w:rPr>
        <w:t>pro:  8</w:t>
      </w:r>
      <w:proofErr w:type="gramEnd"/>
      <w:r w:rsidR="00192306" w:rsidRPr="00BA18DA">
        <w:rPr>
          <w:b/>
          <w:sz w:val="22"/>
          <w:szCs w:val="22"/>
        </w:rPr>
        <w:tab/>
      </w:r>
      <w:r w:rsidRPr="00BA18DA">
        <w:rPr>
          <w:b/>
          <w:sz w:val="22"/>
          <w:szCs w:val="22"/>
        </w:rPr>
        <w:t xml:space="preserve"> proti: </w:t>
      </w:r>
      <w:r w:rsidR="00192306" w:rsidRPr="00BA18DA">
        <w:rPr>
          <w:b/>
          <w:sz w:val="22"/>
          <w:szCs w:val="22"/>
        </w:rPr>
        <w:tab/>
        <w:t xml:space="preserve">0 </w:t>
      </w:r>
      <w:r w:rsidR="00192306" w:rsidRPr="00BA18DA">
        <w:rPr>
          <w:b/>
          <w:sz w:val="22"/>
          <w:szCs w:val="22"/>
        </w:rPr>
        <w:tab/>
      </w:r>
      <w:r w:rsidRPr="00BA18DA">
        <w:rPr>
          <w:b/>
          <w:sz w:val="22"/>
          <w:szCs w:val="22"/>
        </w:rPr>
        <w:t xml:space="preserve"> zdržel se: </w:t>
      </w:r>
      <w:r w:rsidR="00192306" w:rsidRPr="00BA18DA">
        <w:rPr>
          <w:b/>
          <w:sz w:val="22"/>
          <w:szCs w:val="22"/>
        </w:rPr>
        <w:t>0</w:t>
      </w:r>
    </w:p>
    <w:p w14:paraId="13DA694B" w14:textId="77777777" w:rsidR="00AF2315" w:rsidRPr="00BA18DA" w:rsidRDefault="00AF2315" w:rsidP="00AF2315">
      <w:pPr>
        <w:pStyle w:val="Default"/>
        <w:jc w:val="both"/>
        <w:rPr>
          <w:b/>
          <w:sz w:val="22"/>
          <w:szCs w:val="22"/>
        </w:rPr>
      </w:pPr>
      <w:r w:rsidRPr="00BA18DA">
        <w:rPr>
          <w:b/>
          <w:sz w:val="22"/>
          <w:szCs w:val="22"/>
        </w:rPr>
        <w:t xml:space="preserve"> </w:t>
      </w:r>
    </w:p>
    <w:p w14:paraId="3D062F46" w14:textId="72E46866" w:rsidR="00AF2315" w:rsidRPr="00BA18DA" w:rsidRDefault="00AF2315" w:rsidP="00AF2315">
      <w:pPr>
        <w:pStyle w:val="Default"/>
        <w:jc w:val="both"/>
        <w:rPr>
          <w:b/>
          <w:sz w:val="22"/>
          <w:szCs w:val="22"/>
        </w:rPr>
      </w:pPr>
      <w:r w:rsidRPr="00BA18DA">
        <w:rPr>
          <w:b/>
          <w:sz w:val="22"/>
          <w:szCs w:val="22"/>
        </w:rPr>
        <w:t>Usnesení č. 3/2/2018 bylo schváleno</w:t>
      </w:r>
      <w:r w:rsidR="00506EA9">
        <w:rPr>
          <w:b/>
          <w:sz w:val="22"/>
          <w:szCs w:val="22"/>
        </w:rPr>
        <w:t>.</w:t>
      </w:r>
    </w:p>
    <w:p w14:paraId="31505FC8" w14:textId="77777777" w:rsidR="00AF2315" w:rsidRPr="00BA18DA" w:rsidRDefault="00AF2315" w:rsidP="00AF2315">
      <w:pPr>
        <w:pStyle w:val="Default"/>
        <w:jc w:val="both"/>
        <w:rPr>
          <w:b/>
          <w:sz w:val="22"/>
          <w:szCs w:val="22"/>
        </w:rPr>
      </w:pPr>
    </w:p>
    <w:p w14:paraId="73773CD7" w14:textId="77777777" w:rsidR="00AF2315" w:rsidRPr="00AA5F0F" w:rsidRDefault="00AF2315" w:rsidP="00AF2315">
      <w:pPr>
        <w:pStyle w:val="Default"/>
        <w:jc w:val="both"/>
        <w:rPr>
          <w:b/>
        </w:rPr>
      </w:pPr>
    </w:p>
    <w:p w14:paraId="4066055B" w14:textId="77777777" w:rsidR="00AF2315" w:rsidRPr="00BA18DA" w:rsidRDefault="00192306" w:rsidP="00AF2315">
      <w:pPr>
        <w:pStyle w:val="Default"/>
        <w:jc w:val="both"/>
        <w:rPr>
          <w:b/>
          <w:sz w:val="22"/>
          <w:szCs w:val="22"/>
        </w:rPr>
      </w:pPr>
      <w:r w:rsidRPr="00BA18DA">
        <w:rPr>
          <w:b/>
          <w:sz w:val="22"/>
          <w:szCs w:val="22"/>
        </w:rPr>
        <w:t>Návrh u</w:t>
      </w:r>
      <w:r w:rsidR="00AF2315" w:rsidRPr="00BA18DA">
        <w:rPr>
          <w:b/>
          <w:sz w:val="22"/>
          <w:szCs w:val="22"/>
        </w:rPr>
        <w:t>snesení č. 4/2/2018</w:t>
      </w:r>
    </w:p>
    <w:p w14:paraId="24E85AA3" w14:textId="77777777" w:rsidR="00192306" w:rsidRPr="00BA18DA" w:rsidRDefault="00192306" w:rsidP="00AF2315">
      <w:pPr>
        <w:pStyle w:val="Default"/>
        <w:jc w:val="both"/>
        <w:rPr>
          <w:b/>
          <w:sz w:val="22"/>
          <w:szCs w:val="22"/>
        </w:rPr>
      </w:pPr>
    </w:p>
    <w:p w14:paraId="00E9EC3F" w14:textId="77777777" w:rsidR="00AF2315" w:rsidRPr="00BA18DA" w:rsidRDefault="00AF2315" w:rsidP="00AF2315">
      <w:pPr>
        <w:pStyle w:val="Default"/>
        <w:jc w:val="both"/>
        <w:rPr>
          <w:b/>
          <w:sz w:val="22"/>
          <w:szCs w:val="22"/>
        </w:rPr>
      </w:pPr>
      <w:r w:rsidRPr="00BA18DA">
        <w:rPr>
          <w:b/>
          <w:sz w:val="22"/>
          <w:szCs w:val="22"/>
        </w:rPr>
        <w:t xml:space="preserve">ZO Nemojany jmenuje </w:t>
      </w:r>
      <w:r w:rsidR="00192306" w:rsidRPr="00BA18DA">
        <w:rPr>
          <w:b/>
          <w:sz w:val="22"/>
          <w:szCs w:val="22"/>
        </w:rPr>
        <w:t>jako</w:t>
      </w:r>
      <w:r w:rsidRPr="00BA18DA">
        <w:rPr>
          <w:b/>
          <w:sz w:val="22"/>
          <w:szCs w:val="22"/>
        </w:rPr>
        <w:t xml:space="preserve"> členy školské rady při ZŠ a MŠ Nemojany, Andreu Němcovou a Karla</w:t>
      </w:r>
      <w:r w:rsidR="00192306" w:rsidRPr="00BA18DA">
        <w:rPr>
          <w:b/>
          <w:sz w:val="22"/>
          <w:szCs w:val="22"/>
        </w:rPr>
        <w:t xml:space="preserve"> </w:t>
      </w:r>
      <w:proofErr w:type="spellStart"/>
      <w:r w:rsidRPr="00BA18DA">
        <w:rPr>
          <w:b/>
          <w:sz w:val="22"/>
          <w:szCs w:val="22"/>
        </w:rPr>
        <w:t>Mittnera</w:t>
      </w:r>
      <w:proofErr w:type="spellEnd"/>
      <w:r w:rsidRPr="00BA18DA">
        <w:rPr>
          <w:b/>
          <w:sz w:val="22"/>
          <w:szCs w:val="22"/>
        </w:rPr>
        <w:t xml:space="preserve">, kteří budou zastupovat zřizovatele. </w:t>
      </w:r>
    </w:p>
    <w:p w14:paraId="2918D5E0" w14:textId="77777777" w:rsidR="00192306" w:rsidRPr="00BA18DA" w:rsidRDefault="00192306" w:rsidP="00AF2315">
      <w:pPr>
        <w:pStyle w:val="Default"/>
        <w:jc w:val="both"/>
        <w:rPr>
          <w:b/>
          <w:sz w:val="22"/>
          <w:szCs w:val="22"/>
        </w:rPr>
      </w:pPr>
    </w:p>
    <w:p w14:paraId="38D1B391" w14:textId="77777777" w:rsidR="00AF2315" w:rsidRPr="00BA18DA" w:rsidRDefault="00AF2315" w:rsidP="00AF2315">
      <w:pPr>
        <w:pStyle w:val="Default"/>
        <w:jc w:val="both"/>
        <w:rPr>
          <w:b/>
          <w:sz w:val="22"/>
          <w:szCs w:val="22"/>
        </w:rPr>
      </w:pPr>
      <w:r w:rsidRPr="00BA18DA">
        <w:rPr>
          <w:b/>
          <w:sz w:val="22"/>
          <w:szCs w:val="22"/>
        </w:rPr>
        <w:t>Hlasování: přítomno: 8 členů pro: 6</w:t>
      </w:r>
      <w:r w:rsidR="00192306" w:rsidRPr="00BA18DA">
        <w:rPr>
          <w:b/>
          <w:sz w:val="22"/>
          <w:szCs w:val="22"/>
        </w:rPr>
        <w:t xml:space="preserve"> </w:t>
      </w:r>
      <w:r w:rsidR="00192306" w:rsidRPr="00BA18DA">
        <w:rPr>
          <w:b/>
          <w:sz w:val="22"/>
          <w:szCs w:val="22"/>
        </w:rPr>
        <w:tab/>
      </w:r>
      <w:r w:rsidRPr="00BA18DA">
        <w:rPr>
          <w:b/>
          <w:sz w:val="22"/>
          <w:szCs w:val="22"/>
        </w:rPr>
        <w:t xml:space="preserve"> proti: </w:t>
      </w:r>
      <w:r w:rsidR="00192306" w:rsidRPr="00BA18DA">
        <w:rPr>
          <w:b/>
          <w:sz w:val="22"/>
          <w:szCs w:val="22"/>
        </w:rPr>
        <w:t>0</w:t>
      </w:r>
      <w:r w:rsidRPr="00BA18DA">
        <w:rPr>
          <w:b/>
          <w:sz w:val="22"/>
          <w:szCs w:val="22"/>
        </w:rPr>
        <w:t xml:space="preserve"> </w:t>
      </w:r>
      <w:r w:rsidR="00192306" w:rsidRPr="00BA18DA">
        <w:rPr>
          <w:b/>
          <w:sz w:val="22"/>
          <w:szCs w:val="22"/>
        </w:rPr>
        <w:tab/>
      </w:r>
      <w:r w:rsidRPr="00BA18DA">
        <w:rPr>
          <w:b/>
          <w:sz w:val="22"/>
          <w:szCs w:val="22"/>
        </w:rPr>
        <w:t>zdržel se: 2</w:t>
      </w:r>
      <w:r w:rsidR="00192306" w:rsidRPr="00BA18DA">
        <w:rPr>
          <w:b/>
          <w:sz w:val="22"/>
          <w:szCs w:val="22"/>
        </w:rPr>
        <w:t xml:space="preserve"> </w:t>
      </w:r>
      <w:proofErr w:type="gramStart"/>
      <w:r w:rsidR="00192306" w:rsidRPr="00BA18DA">
        <w:rPr>
          <w:b/>
          <w:sz w:val="22"/>
          <w:szCs w:val="22"/>
        </w:rPr>
        <w:t>( A.N.</w:t>
      </w:r>
      <w:proofErr w:type="gramEnd"/>
      <w:r w:rsidR="00192306" w:rsidRPr="00BA18DA">
        <w:rPr>
          <w:b/>
          <w:sz w:val="22"/>
          <w:szCs w:val="22"/>
        </w:rPr>
        <w:t>, K.M.)</w:t>
      </w:r>
    </w:p>
    <w:p w14:paraId="5FE281B3" w14:textId="77777777" w:rsidR="00192306" w:rsidRPr="00BA18DA" w:rsidRDefault="00192306" w:rsidP="00AF2315">
      <w:pPr>
        <w:pStyle w:val="Default"/>
        <w:jc w:val="both"/>
        <w:rPr>
          <w:b/>
          <w:sz w:val="22"/>
          <w:szCs w:val="22"/>
        </w:rPr>
      </w:pPr>
    </w:p>
    <w:p w14:paraId="0F96A538" w14:textId="77777777" w:rsidR="00AF2315" w:rsidRDefault="00AF2315" w:rsidP="00AF2315">
      <w:pPr>
        <w:pStyle w:val="Default"/>
        <w:jc w:val="both"/>
        <w:rPr>
          <w:b/>
          <w:sz w:val="22"/>
          <w:szCs w:val="22"/>
        </w:rPr>
      </w:pPr>
      <w:r w:rsidRPr="00BA18DA">
        <w:rPr>
          <w:b/>
          <w:sz w:val="22"/>
          <w:szCs w:val="22"/>
        </w:rPr>
        <w:t>Usnesení č. 4/2/2018 bylo schváleno.</w:t>
      </w:r>
    </w:p>
    <w:p w14:paraId="214D0C1E" w14:textId="77777777" w:rsidR="00BA18DA" w:rsidRPr="00BA18DA" w:rsidRDefault="00BA18DA" w:rsidP="00AF2315">
      <w:pPr>
        <w:pStyle w:val="Default"/>
        <w:jc w:val="both"/>
        <w:rPr>
          <w:b/>
          <w:sz w:val="22"/>
          <w:szCs w:val="22"/>
        </w:rPr>
      </w:pPr>
    </w:p>
    <w:p w14:paraId="23D6AC46" w14:textId="77777777" w:rsidR="00AF2315" w:rsidRPr="00B2700E" w:rsidRDefault="00192306" w:rsidP="00AF2315">
      <w:pPr>
        <w:pStyle w:val="Default"/>
        <w:jc w:val="both"/>
        <w:rPr>
          <w:b/>
          <w:sz w:val="22"/>
          <w:szCs w:val="22"/>
          <w:u w:val="single"/>
        </w:rPr>
      </w:pPr>
      <w:r w:rsidRPr="00B2700E">
        <w:rPr>
          <w:b/>
          <w:sz w:val="22"/>
          <w:szCs w:val="22"/>
          <w:u w:val="single"/>
        </w:rPr>
        <w:t xml:space="preserve">Ad </w:t>
      </w:r>
      <w:r w:rsidR="00AF2315" w:rsidRPr="00B2700E">
        <w:rPr>
          <w:b/>
          <w:sz w:val="22"/>
          <w:szCs w:val="22"/>
          <w:u w:val="single"/>
        </w:rPr>
        <w:t>6</w:t>
      </w:r>
      <w:r w:rsidRPr="00B2700E">
        <w:rPr>
          <w:b/>
          <w:sz w:val="22"/>
          <w:szCs w:val="22"/>
          <w:u w:val="single"/>
        </w:rPr>
        <w:t>)</w:t>
      </w:r>
      <w:r w:rsidR="00AF2315" w:rsidRPr="00B2700E">
        <w:rPr>
          <w:b/>
          <w:sz w:val="22"/>
          <w:szCs w:val="22"/>
          <w:u w:val="single"/>
        </w:rPr>
        <w:t xml:space="preserve"> Schválení stočného pro rok 2019</w:t>
      </w:r>
    </w:p>
    <w:p w14:paraId="7D9BB6F1" w14:textId="77777777" w:rsidR="00AF2315" w:rsidRPr="00AA5F0F" w:rsidRDefault="00AF2315" w:rsidP="00AF2315">
      <w:pPr>
        <w:pStyle w:val="Default"/>
        <w:jc w:val="both"/>
      </w:pPr>
    </w:p>
    <w:p w14:paraId="59C6409F" w14:textId="2B4B8D2D" w:rsidR="00BA18DA" w:rsidRPr="00391684" w:rsidRDefault="00AF2315" w:rsidP="00BF5EC6">
      <w:pPr>
        <w:spacing w:line="240" w:lineRule="auto"/>
        <w:jc w:val="both"/>
        <w:rPr>
          <w:rFonts w:cs="Arial"/>
        </w:rPr>
      </w:pPr>
      <w:r w:rsidRPr="00BA18DA">
        <w:t>Výše ceny stočného pro rok 2019, byl</w:t>
      </w:r>
      <w:r w:rsidR="00540C34">
        <w:t>a</w:t>
      </w:r>
      <w:r w:rsidRPr="00BA18DA">
        <w:t xml:space="preserve"> posouzen</w:t>
      </w:r>
      <w:r w:rsidR="00540C34">
        <w:t>a</w:t>
      </w:r>
      <w:r w:rsidRPr="00BA18DA">
        <w:t xml:space="preserve"> společností </w:t>
      </w:r>
      <w:proofErr w:type="spellStart"/>
      <w:r w:rsidRPr="00BA18DA">
        <w:t>Lanak</w:t>
      </w:r>
      <w:proofErr w:type="spellEnd"/>
      <w:r w:rsidRPr="00BA18DA">
        <w:t xml:space="preserve"> CZ</w:t>
      </w:r>
      <w:r w:rsidR="00540C34">
        <w:t>,</w:t>
      </w:r>
      <w:r w:rsidRPr="00BA18DA">
        <w:t xml:space="preserve"> na základě kalkulací zpracovaného projektu a je v souladu s podmínkami poskytnuté dotace Státním fondem životního prostředí (SFŽP). Finanční analýza vycházela rovněž ze skutečnosti, že na ČOV jsou k dnešnímu datu připojeni takřka všichni obyvatelé Nemojan. Dle finanční ekonomické analýzy (FEA), která </w:t>
      </w:r>
      <w:r w:rsidRPr="00BA18DA">
        <w:rPr>
          <w:rFonts w:ascii="Calibri" w:hAnsi="Calibri"/>
        </w:rPr>
        <w:t xml:space="preserve">určuje minimální cenu stočného s ohledem na místní podmínky a současně zohledňuje maximální sociálně únosnou mez, bylo </w:t>
      </w:r>
      <w:r w:rsidRPr="00BA18DA">
        <w:t>stočné uvedené v aktuální FA ve stálých cenách 38,80 Kč/m3 bez DPH (cena v cenové úrovni roku 2012), s přepočtením na běžné ceny pomocí inflací pak cena vychází na 43,21 Kč/m3. Minimální hranice stočného s využitím možného 10</w:t>
      </w:r>
      <w:r w:rsidR="00192306" w:rsidRPr="00BA18DA">
        <w:t xml:space="preserve"> </w:t>
      </w:r>
      <w:r w:rsidRPr="00BA18DA">
        <w:t xml:space="preserve">% snížení je 38,89 Kč/m3. V případě využití 10 % snížení bylo doporučeno uvažovat o rezervě od nejnižší hranice pro případ, že by se ještě do konce roku inflace změnila. </w:t>
      </w:r>
      <w:r w:rsidRPr="00BA18DA">
        <w:rPr>
          <w:rFonts w:ascii="Calibri" w:hAnsi="Calibri"/>
        </w:rPr>
        <w:t>Důvodem je finanční příspěvek z fondů EU pouze na projekty, které zajistí budoucím samofinancováním trvalou udržitelnost provozu kanalizace a ČOV s následnou obnovou infrastruktury.</w:t>
      </w:r>
      <w:r w:rsidR="00192306" w:rsidRPr="00BA18DA">
        <w:rPr>
          <w:rFonts w:ascii="Calibri" w:hAnsi="Calibri"/>
        </w:rPr>
        <w:t xml:space="preserve"> </w:t>
      </w:r>
      <w:r w:rsidRPr="00BA18DA">
        <w:rPr>
          <w:rFonts w:ascii="Calibri" w:hAnsi="Calibri"/>
        </w:rPr>
        <w:t>Na</w:t>
      </w:r>
      <w:r w:rsidR="00192306" w:rsidRPr="00BA18DA">
        <w:rPr>
          <w:rFonts w:ascii="Calibri" w:hAnsi="Calibri"/>
        </w:rPr>
        <w:t xml:space="preserve"> </w:t>
      </w:r>
      <w:r w:rsidRPr="00BA18DA">
        <w:rPr>
          <w:rFonts w:ascii="Calibri" w:hAnsi="Calibri"/>
        </w:rPr>
        <w:t xml:space="preserve">základě analýzy a doporučení spol. </w:t>
      </w:r>
      <w:proofErr w:type="spellStart"/>
      <w:r w:rsidRPr="00BA18DA">
        <w:rPr>
          <w:rFonts w:ascii="Calibri" w:hAnsi="Calibri"/>
        </w:rPr>
        <w:t>Lanak</w:t>
      </w:r>
      <w:proofErr w:type="spellEnd"/>
      <w:r w:rsidR="00192306" w:rsidRPr="00BA18DA">
        <w:rPr>
          <w:rFonts w:ascii="Calibri" w:hAnsi="Calibri"/>
        </w:rPr>
        <w:t>,</w:t>
      </w:r>
      <w:r w:rsidRPr="00BA18DA">
        <w:rPr>
          <w:rFonts w:ascii="Calibri" w:hAnsi="Calibri"/>
        </w:rPr>
        <w:t xml:space="preserve"> </w:t>
      </w:r>
      <w:r w:rsidRPr="00BA18DA">
        <w:t xml:space="preserve">s ohledem </w:t>
      </w:r>
      <w:ins w:id="5" w:author="- -" w:date="2018-12-10T08:55:00Z">
        <w:r w:rsidR="00BB2486">
          <w:t xml:space="preserve">na </w:t>
        </w:r>
      </w:ins>
      <w:r w:rsidRPr="00BA18DA">
        <w:t>přepočtení</w:t>
      </w:r>
      <w:ins w:id="6" w:author="- -" w:date="2018-12-10T08:55:00Z">
        <w:r w:rsidR="00BB2486">
          <w:t xml:space="preserve"> </w:t>
        </w:r>
      </w:ins>
      <w:del w:id="7" w:author="- -" w:date="2018-12-10T08:55:00Z">
        <w:r w:rsidRPr="00BA18DA" w:rsidDel="00BB2486">
          <w:delText xml:space="preserve"> na </w:delText>
        </w:r>
      </w:del>
      <w:r w:rsidRPr="00BA18DA">
        <w:t>běžné ceny pomocí inflací navrh</w:t>
      </w:r>
      <w:ins w:id="8" w:author="- -" w:date="2018-12-10T08:56:00Z">
        <w:r w:rsidR="00BB2486">
          <w:t>l starosta</w:t>
        </w:r>
      </w:ins>
      <w:del w:id="9" w:author="- -" w:date="2018-12-10T08:55:00Z">
        <w:r w:rsidRPr="00BA18DA" w:rsidDel="00BB2486">
          <w:delText>uji</w:delText>
        </w:r>
      </w:del>
      <w:r w:rsidRPr="00BA18DA">
        <w:t xml:space="preserve"> stanovení výše stočného pro rok 2019 na </w:t>
      </w:r>
      <w:ins w:id="10" w:author="- -" w:date="2018-12-10T08:56:00Z">
        <w:r w:rsidR="00BB2486">
          <w:t xml:space="preserve">výslednou </w:t>
        </w:r>
      </w:ins>
      <w:r w:rsidRPr="00BA18DA">
        <w:t>částku 43,-Kč za m3</w:t>
      </w:r>
      <w:ins w:id="11" w:author="- -" w:date="2018-12-10T08:56:00Z">
        <w:r w:rsidR="00BB2486">
          <w:t>.</w:t>
        </w:r>
      </w:ins>
      <w:del w:id="12" w:author="- -" w:date="2018-12-10T08:56:00Z">
        <w:r w:rsidR="00192306" w:rsidRPr="00BA18DA" w:rsidDel="00BB2486">
          <w:delText>,</w:delText>
        </w:r>
        <w:r w:rsidR="00BA18DA" w:rsidRPr="00BA18DA" w:rsidDel="00BB2486">
          <w:delText xml:space="preserve"> j</w:delText>
        </w:r>
        <w:r w:rsidRPr="00BA18DA" w:rsidDel="00BB2486">
          <w:delText>elikož obec není plátce DPH</w:delText>
        </w:r>
        <w:r w:rsidR="00BA18DA" w:rsidRPr="00BA18DA" w:rsidDel="00BB2486">
          <w:delText>.</w:delText>
        </w:r>
      </w:del>
      <w:r w:rsidR="00391684" w:rsidRPr="003F4CD2">
        <w:rPr>
          <w:rFonts w:cs="Arial"/>
        </w:rPr>
        <w:t xml:space="preserve"> Zastupitelé dostali možnost se k návrhu před hlasováním vyjádřit. Jiný návrh nebyl předložen.</w:t>
      </w:r>
    </w:p>
    <w:p w14:paraId="25AA0462" w14:textId="77777777" w:rsidR="00BA18DA" w:rsidRPr="00BA18DA" w:rsidRDefault="00BA18DA" w:rsidP="00BA18DA">
      <w:pPr>
        <w:pStyle w:val="Default"/>
        <w:jc w:val="both"/>
        <w:rPr>
          <w:rFonts w:asciiTheme="minorHAnsi" w:hAnsiTheme="minorHAnsi" w:cs="Arial"/>
          <w:b/>
          <w:sz w:val="22"/>
          <w:szCs w:val="22"/>
        </w:rPr>
      </w:pPr>
      <w:r w:rsidRPr="00BA18DA">
        <w:rPr>
          <w:rFonts w:asciiTheme="minorHAnsi" w:hAnsiTheme="minorHAnsi" w:cs="Arial"/>
          <w:b/>
          <w:sz w:val="22"/>
          <w:szCs w:val="22"/>
        </w:rPr>
        <w:t>Návrh usnesení č. 5/2/2018</w:t>
      </w:r>
    </w:p>
    <w:p w14:paraId="0676D74E" w14:textId="77777777" w:rsidR="00BA18DA" w:rsidRPr="00BA18DA" w:rsidRDefault="00BA18DA" w:rsidP="00BA18DA">
      <w:pPr>
        <w:pStyle w:val="Default"/>
        <w:jc w:val="both"/>
        <w:rPr>
          <w:rFonts w:asciiTheme="minorHAnsi" w:hAnsiTheme="minorHAnsi" w:cs="Arial"/>
          <w:b/>
          <w:sz w:val="22"/>
          <w:szCs w:val="22"/>
        </w:rPr>
      </w:pPr>
    </w:p>
    <w:p w14:paraId="182E8B8D" w14:textId="77777777" w:rsidR="00BA18DA" w:rsidRPr="00BA18DA" w:rsidRDefault="00BA18DA" w:rsidP="00BA18DA">
      <w:pPr>
        <w:pStyle w:val="Default"/>
        <w:jc w:val="both"/>
        <w:rPr>
          <w:rFonts w:asciiTheme="minorHAnsi" w:hAnsiTheme="minorHAnsi" w:cs="Arial"/>
          <w:b/>
          <w:sz w:val="22"/>
          <w:szCs w:val="22"/>
        </w:rPr>
      </w:pPr>
      <w:r w:rsidRPr="00BA18DA">
        <w:rPr>
          <w:rFonts w:asciiTheme="minorHAnsi" w:hAnsiTheme="minorHAnsi" w:cs="Arial"/>
          <w:b/>
          <w:sz w:val="22"/>
          <w:szCs w:val="22"/>
        </w:rPr>
        <w:t>ZO Nemojany schvaluje cenu stočného ve výši 43,- Kč za 1 m</w:t>
      </w:r>
      <w:r w:rsidRPr="00BA18DA">
        <w:rPr>
          <w:rFonts w:asciiTheme="minorHAnsi" w:hAnsiTheme="minorHAnsi" w:cs="Arial"/>
          <w:b/>
          <w:sz w:val="22"/>
          <w:szCs w:val="22"/>
          <w:vertAlign w:val="superscript"/>
        </w:rPr>
        <w:t>3</w:t>
      </w:r>
      <w:r w:rsidRPr="00BA18DA">
        <w:rPr>
          <w:rFonts w:asciiTheme="minorHAnsi" w:hAnsiTheme="minorHAnsi" w:cs="Arial"/>
          <w:b/>
          <w:sz w:val="22"/>
          <w:szCs w:val="22"/>
        </w:rPr>
        <w:t xml:space="preserve"> odvedených odpadních vod.</w:t>
      </w:r>
    </w:p>
    <w:p w14:paraId="4CAC6D40" w14:textId="77777777" w:rsidR="00BA18DA" w:rsidRPr="00BA18DA" w:rsidRDefault="00BA18DA" w:rsidP="00BA18DA">
      <w:pPr>
        <w:pStyle w:val="Default"/>
        <w:jc w:val="both"/>
        <w:rPr>
          <w:rFonts w:asciiTheme="minorHAnsi" w:hAnsiTheme="minorHAnsi" w:cs="Arial"/>
          <w:b/>
          <w:sz w:val="22"/>
          <w:szCs w:val="22"/>
        </w:rPr>
      </w:pPr>
    </w:p>
    <w:p w14:paraId="0DE7FF9A" w14:textId="77777777" w:rsidR="00BA18DA" w:rsidRPr="00BA18DA" w:rsidRDefault="00BA18DA" w:rsidP="00BA18DA">
      <w:pPr>
        <w:pStyle w:val="Default"/>
        <w:jc w:val="both"/>
        <w:rPr>
          <w:rFonts w:asciiTheme="minorHAnsi" w:hAnsiTheme="minorHAnsi" w:cs="Arial"/>
          <w:b/>
          <w:sz w:val="22"/>
          <w:szCs w:val="22"/>
        </w:rPr>
      </w:pPr>
      <w:r w:rsidRPr="00BA18DA">
        <w:rPr>
          <w:rFonts w:asciiTheme="minorHAnsi" w:hAnsiTheme="minorHAnsi" w:cs="Arial"/>
          <w:b/>
          <w:sz w:val="22"/>
          <w:szCs w:val="22"/>
        </w:rPr>
        <w:t xml:space="preserve">Hlasování </w:t>
      </w:r>
      <w:proofErr w:type="gramStart"/>
      <w:r w:rsidRPr="00BA18DA">
        <w:rPr>
          <w:rFonts w:asciiTheme="minorHAnsi" w:hAnsiTheme="minorHAnsi" w:cs="Arial"/>
          <w:b/>
          <w:sz w:val="22"/>
          <w:szCs w:val="22"/>
        </w:rPr>
        <w:t>veřejné:  přítomno</w:t>
      </w:r>
      <w:proofErr w:type="gramEnd"/>
      <w:r w:rsidRPr="00BA18DA">
        <w:rPr>
          <w:rFonts w:asciiTheme="minorHAnsi" w:hAnsiTheme="minorHAnsi" w:cs="Arial"/>
          <w:b/>
          <w:sz w:val="22"/>
          <w:szCs w:val="22"/>
        </w:rPr>
        <w:t xml:space="preserve"> členů: 8</w:t>
      </w:r>
      <w:r w:rsidRPr="00BA18DA">
        <w:rPr>
          <w:rFonts w:asciiTheme="minorHAnsi" w:hAnsiTheme="minorHAnsi" w:cs="Arial"/>
          <w:b/>
          <w:sz w:val="22"/>
          <w:szCs w:val="22"/>
        </w:rPr>
        <w:tab/>
        <w:t>pro: 8</w:t>
      </w:r>
      <w:r w:rsidRPr="00BA18DA">
        <w:rPr>
          <w:rFonts w:asciiTheme="minorHAnsi" w:hAnsiTheme="minorHAnsi" w:cs="Arial"/>
          <w:b/>
          <w:sz w:val="22"/>
          <w:szCs w:val="22"/>
        </w:rPr>
        <w:tab/>
      </w:r>
      <w:r w:rsidRPr="00BA18DA">
        <w:rPr>
          <w:rFonts w:asciiTheme="minorHAnsi" w:hAnsiTheme="minorHAnsi" w:cs="Arial"/>
          <w:b/>
          <w:sz w:val="22"/>
          <w:szCs w:val="22"/>
        </w:rPr>
        <w:tab/>
        <w:t>proti:</w:t>
      </w:r>
      <w:r w:rsidRPr="00BA18DA">
        <w:rPr>
          <w:rFonts w:asciiTheme="minorHAnsi" w:hAnsiTheme="minorHAnsi" w:cs="Arial"/>
          <w:b/>
          <w:sz w:val="22"/>
          <w:szCs w:val="22"/>
        </w:rPr>
        <w:tab/>
        <w:t>0</w:t>
      </w:r>
      <w:r w:rsidRPr="00BA18DA">
        <w:rPr>
          <w:rFonts w:asciiTheme="minorHAnsi" w:hAnsiTheme="minorHAnsi" w:cs="Arial"/>
          <w:b/>
          <w:sz w:val="22"/>
          <w:szCs w:val="22"/>
        </w:rPr>
        <w:tab/>
        <w:t>zdržel se: 0</w:t>
      </w:r>
    </w:p>
    <w:p w14:paraId="18457823" w14:textId="77777777" w:rsidR="00BA18DA" w:rsidRPr="00BA18DA" w:rsidRDefault="00BA18DA" w:rsidP="00BA18DA">
      <w:pPr>
        <w:pStyle w:val="Default"/>
        <w:jc w:val="both"/>
        <w:rPr>
          <w:rFonts w:asciiTheme="minorHAnsi" w:hAnsiTheme="minorHAnsi" w:cs="Arial"/>
          <w:b/>
          <w:sz w:val="22"/>
          <w:szCs w:val="22"/>
        </w:rPr>
      </w:pPr>
    </w:p>
    <w:p w14:paraId="3C1E8B3D" w14:textId="77777777" w:rsidR="00BA18DA" w:rsidRPr="00BA18DA" w:rsidRDefault="00BA18DA" w:rsidP="00BA18DA">
      <w:pPr>
        <w:pStyle w:val="Default"/>
        <w:jc w:val="both"/>
        <w:rPr>
          <w:rFonts w:asciiTheme="minorHAnsi" w:hAnsiTheme="minorHAnsi" w:cs="Arial"/>
          <w:b/>
          <w:sz w:val="22"/>
          <w:szCs w:val="22"/>
        </w:rPr>
      </w:pPr>
      <w:r w:rsidRPr="00BA18DA">
        <w:rPr>
          <w:rFonts w:asciiTheme="minorHAnsi" w:hAnsiTheme="minorHAnsi" w:cs="Arial"/>
          <w:b/>
          <w:sz w:val="22"/>
          <w:szCs w:val="22"/>
        </w:rPr>
        <w:t>Usnesení č. 5/2/2018 bylo schváleno.</w:t>
      </w:r>
    </w:p>
    <w:p w14:paraId="7AD089A9" w14:textId="77777777" w:rsidR="00BA18DA" w:rsidRDefault="00BA18DA" w:rsidP="00BF5EC6">
      <w:pPr>
        <w:spacing w:line="240" w:lineRule="auto"/>
        <w:jc w:val="both"/>
        <w:rPr>
          <w:rFonts w:cs="Arial"/>
          <w:b/>
          <w:u w:val="single"/>
        </w:rPr>
      </w:pPr>
    </w:p>
    <w:p w14:paraId="2D3E04D1" w14:textId="77777777" w:rsidR="00BA18DA" w:rsidRPr="00B2700E" w:rsidRDefault="00BA18DA" w:rsidP="00BA18DA">
      <w:pPr>
        <w:jc w:val="both"/>
        <w:rPr>
          <w:rFonts w:cs="Arial"/>
          <w:b/>
          <w:u w:val="single"/>
        </w:rPr>
      </w:pPr>
      <w:r w:rsidRPr="00B2700E">
        <w:rPr>
          <w:b/>
          <w:u w:val="single"/>
        </w:rPr>
        <w:t xml:space="preserve">Ad 7) </w:t>
      </w:r>
      <w:r w:rsidRPr="00B2700E">
        <w:rPr>
          <w:rFonts w:cs="Arial"/>
          <w:b/>
          <w:u w:val="single"/>
        </w:rPr>
        <w:t xml:space="preserve">Schválení smlouvy o smlouvě budoucí o zřízení věcného břemene – přípojka NN </w:t>
      </w:r>
      <w:proofErr w:type="spellStart"/>
      <w:r w:rsidRPr="00B2700E">
        <w:rPr>
          <w:rFonts w:cs="Arial"/>
          <w:b/>
          <w:u w:val="single"/>
        </w:rPr>
        <w:t>Ryšávka</w:t>
      </w:r>
      <w:proofErr w:type="spellEnd"/>
    </w:p>
    <w:p w14:paraId="3F4B9979" w14:textId="70C61E99" w:rsidR="00BA18DA" w:rsidRPr="00BA18DA" w:rsidRDefault="00BA18DA" w:rsidP="00BA18DA">
      <w:pPr>
        <w:pStyle w:val="Default"/>
        <w:jc w:val="both"/>
        <w:rPr>
          <w:sz w:val="22"/>
          <w:szCs w:val="22"/>
        </w:rPr>
      </w:pPr>
      <w:r w:rsidRPr="00BA18DA">
        <w:rPr>
          <w:rFonts w:cs="Arial"/>
          <w:sz w:val="22"/>
          <w:szCs w:val="22"/>
        </w:rPr>
        <w:t xml:space="preserve">Jedná se o sepsání smlouvy o smlouvě budoucí o zřízení věcného břemene se společností E.ON Distribuce, a.s. č. 1030042003/002, na přípojku NN2x pro stavbu p. RNDr. </w:t>
      </w:r>
      <w:proofErr w:type="spellStart"/>
      <w:r w:rsidRPr="00BA18DA">
        <w:rPr>
          <w:rFonts w:cs="Arial"/>
          <w:sz w:val="22"/>
          <w:szCs w:val="22"/>
        </w:rPr>
        <w:t>Ryšávky</w:t>
      </w:r>
      <w:proofErr w:type="spellEnd"/>
      <w:r w:rsidRPr="00BA18DA">
        <w:rPr>
          <w:rFonts w:cs="Arial"/>
          <w:sz w:val="22"/>
          <w:szCs w:val="22"/>
        </w:rPr>
        <w:t xml:space="preserve">. Přípojka NN se dotkne obecního pozemku </w:t>
      </w:r>
      <w:proofErr w:type="spellStart"/>
      <w:r w:rsidRPr="00BA18DA">
        <w:rPr>
          <w:rFonts w:cs="Arial"/>
          <w:sz w:val="22"/>
          <w:szCs w:val="22"/>
        </w:rPr>
        <w:t>parc.č</w:t>
      </w:r>
      <w:proofErr w:type="spellEnd"/>
      <w:r w:rsidRPr="00BA18DA">
        <w:rPr>
          <w:rFonts w:cs="Arial"/>
          <w:sz w:val="22"/>
          <w:szCs w:val="22"/>
        </w:rPr>
        <w:t xml:space="preserve">.  1410/1. K napojení dojde ze stávajícího holého nadzemního vedení NN na podpěrném bodě č. 47, přes novou rozpojovací skříň na sloupu, kde bude vyvedeno nové kabelové vedení otevřeným výkopem o délce cca. 35 metrů. Jedná se o výkop v travnatém páse, povede vzdáleně kolem stoleté lípy až k nové přípojkové skříni na parcele </w:t>
      </w:r>
      <w:r w:rsidRPr="005C315D">
        <w:rPr>
          <w:rFonts w:cs="Arial"/>
          <w:sz w:val="22"/>
          <w:szCs w:val="22"/>
          <w:rPrChange w:id="13" w:author="- -" w:date="2018-12-10T09:13:00Z">
            <w:rPr>
              <w:rFonts w:cs="Arial"/>
              <w:sz w:val="22"/>
              <w:szCs w:val="22"/>
            </w:rPr>
          </w:rPrChange>
        </w:rPr>
        <w:t>č. st.</w:t>
      </w:r>
      <w:ins w:id="14" w:author="- -" w:date="2018-12-10T09:12:00Z">
        <w:r w:rsidR="005C315D" w:rsidRPr="005C315D">
          <w:rPr>
            <w:rFonts w:cs="Arial"/>
            <w:sz w:val="22"/>
            <w:szCs w:val="22"/>
            <w:rPrChange w:id="15" w:author="- -" w:date="2018-12-10T09:13:00Z">
              <w:rPr>
                <w:rFonts w:cs="Arial"/>
                <w:sz w:val="22"/>
                <w:szCs w:val="22"/>
                <w:highlight w:val="yellow"/>
              </w:rPr>
            </w:rPrChange>
          </w:rPr>
          <w:t xml:space="preserve"> 203</w:t>
        </w:r>
      </w:ins>
      <w:ins w:id="16" w:author="- -" w:date="2018-12-10T09:13:00Z">
        <w:r w:rsidR="005C315D">
          <w:rPr>
            <w:rFonts w:cs="Arial"/>
            <w:sz w:val="22"/>
            <w:szCs w:val="22"/>
          </w:rPr>
          <w:t xml:space="preserve">. </w:t>
        </w:r>
      </w:ins>
      <w:bookmarkStart w:id="17" w:name="_GoBack"/>
      <w:bookmarkEnd w:id="17"/>
      <w:del w:id="18" w:author="- -" w:date="2018-12-10T09:13:00Z">
        <w:r w:rsidRPr="00BA18DA" w:rsidDel="005C315D">
          <w:rPr>
            <w:rFonts w:cs="Arial"/>
            <w:sz w:val="22"/>
            <w:szCs w:val="22"/>
          </w:rPr>
          <w:delText xml:space="preserve">  </w:delText>
        </w:r>
      </w:del>
      <w:r w:rsidRPr="00BA18DA">
        <w:rPr>
          <w:rFonts w:cs="Arial"/>
          <w:sz w:val="22"/>
          <w:szCs w:val="22"/>
        </w:rPr>
        <w:t xml:space="preserve">Při napojení nedojde k zásahu do chodníku ani do komunikace. </w:t>
      </w:r>
      <w:bookmarkStart w:id="19" w:name="_Hlk531175680"/>
      <w:r w:rsidRPr="00BA18DA">
        <w:rPr>
          <w:rFonts w:cs="Arial"/>
          <w:sz w:val="22"/>
          <w:szCs w:val="22"/>
        </w:rPr>
        <w:t>Budoucí smlouva o zřízení věcného břemene bude uzavřena po vydání kolaudačního souhlasu na stavbu, nejpozději však do 5 let od uzavření této smlouvy.</w:t>
      </w:r>
      <w:r w:rsidR="007A1751">
        <w:rPr>
          <w:rFonts w:cs="Arial"/>
          <w:sz w:val="22"/>
          <w:szCs w:val="22"/>
        </w:rPr>
        <w:t xml:space="preserve"> </w:t>
      </w:r>
      <w:r w:rsidRPr="00BA18DA">
        <w:rPr>
          <w:sz w:val="22"/>
          <w:szCs w:val="22"/>
        </w:rPr>
        <w:t>Věcné</w:t>
      </w:r>
      <w:r w:rsidR="007A1751">
        <w:rPr>
          <w:sz w:val="22"/>
          <w:szCs w:val="22"/>
        </w:rPr>
        <w:t xml:space="preserve"> </w:t>
      </w:r>
      <w:r w:rsidRPr="00BA18DA">
        <w:rPr>
          <w:sz w:val="22"/>
          <w:szCs w:val="22"/>
        </w:rPr>
        <w:t>břemeno bude zřízeno za jednorázovou úplatu 1.000,- Kč</w:t>
      </w:r>
      <w:bookmarkEnd w:id="19"/>
      <w:r w:rsidRPr="00BA18DA">
        <w:rPr>
          <w:sz w:val="22"/>
          <w:szCs w:val="22"/>
        </w:rPr>
        <w:t>. Veškeré spojené náklady hradí oprávněný.</w:t>
      </w:r>
      <w:r w:rsidR="007A1751">
        <w:rPr>
          <w:sz w:val="22"/>
          <w:szCs w:val="22"/>
        </w:rPr>
        <w:t xml:space="preserve"> Zastupitelé dostali možnost se se smlouvou seznámit</w:t>
      </w:r>
      <w:r w:rsidR="00E702AA">
        <w:rPr>
          <w:sz w:val="22"/>
          <w:szCs w:val="22"/>
        </w:rPr>
        <w:t>.</w:t>
      </w:r>
      <w:r w:rsidR="00391684">
        <w:rPr>
          <w:sz w:val="22"/>
          <w:szCs w:val="22"/>
        </w:rPr>
        <w:t xml:space="preserve"> Jiný návrh nebyl předložen.</w:t>
      </w:r>
    </w:p>
    <w:p w14:paraId="524B7EBD" w14:textId="77777777" w:rsidR="00BA18DA" w:rsidRPr="00BA18DA" w:rsidRDefault="00BA18DA" w:rsidP="00BA18DA">
      <w:pPr>
        <w:pStyle w:val="Default"/>
        <w:rPr>
          <w:b/>
          <w:sz w:val="22"/>
          <w:szCs w:val="22"/>
        </w:rPr>
      </w:pPr>
    </w:p>
    <w:p w14:paraId="3549F2F3" w14:textId="77777777" w:rsidR="00BA18DA" w:rsidRPr="00E702AA" w:rsidRDefault="00E702AA" w:rsidP="00BA18DA">
      <w:pPr>
        <w:pStyle w:val="Default"/>
        <w:rPr>
          <w:b/>
          <w:sz w:val="22"/>
          <w:szCs w:val="22"/>
        </w:rPr>
      </w:pPr>
      <w:r w:rsidRPr="00E702AA">
        <w:rPr>
          <w:b/>
          <w:sz w:val="22"/>
          <w:szCs w:val="22"/>
        </w:rPr>
        <w:t>Návrh u</w:t>
      </w:r>
      <w:r w:rsidR="00BA18DA" w:rsidRPr="00E702AA">
        <w:rPr>
          <w:b/>
          <w:sz w:val="22"/>
          <w:szCs w:val="22"/>
        </w:rPr>
        <w:t>snesení č. 6/2/2018</w:t>
      </w:r>
    </w:p>
    <w:p w14:paraId="70FA2965" w14:textId="77777777" w:rsidR="00E702AA" w:rsidRPr="00641DDC" w:rsidRDefault="00E702AA" w:rsidP="00BA18DA">
      <w:pPr>
        <w:pStyle w:val="Default"/>
        <w:rPr>
          <w:b/>
        </w:rPr>
      </w:pPr>
    </w:p>
    <w:p w14:paraId="4812EEB8" w14:textId="77777777" w:rsidR="00BA18DA" w:rsidRDefault="00BA18DA" w:rsidP="00BA18DA">
      <w:pPr>
        <w:pStyle w:val="Default"/>
        <w:jc w:val="both"/>
        <w:rPr>
          <w:b/>
          <w:sz w:val="22"/>
          <w:szCs w:val="22"/>
        </w:rPr>
      </w:pPr>
      <w:r w:rsidRPr="00E702AA">
        <w:rPr>
          <w:b/>
          <w:sz w:val="22"/>
          <w:szCs w:val="22"/>
        </w:rPr>
        <w:t xml:space="preserve">ZO Nemojany schvaluje znění smlouvy o smlouvě budoucí o zřízení věcného břemene s E.ON Distribuce, a.s. na zhotovení podzemní kabelové přípojky NN ke stavbě pana RNDr. </w:t>
      </w:r>
      <w:proofErr w:type="spellStart"/>
      <w:r w:rsidRPr="00E702AA">
        <w:rPr>
          <w:b/>
          <w:sz w:val="22"/>
          <w:szCs w:val="22"/>
        </w:rPr>
        <w:t>Ryšávky</w:t>
      </w:r>
      <w:proofErr w:type="spellEnd"/>
      <w:r w:rsidRPr="00E702AA">
        <w:rPr>
          <w:b/>
          <w:sz w:val="22"/>
          <w:szCs w:val="22"/>
        </w:rPr>
        <w:t xml:space="preserve"> přes obecní pozemek </w:t>
      </w:r>
      <w:proofErr w:type="spellStart"/>
      <w:r w:rsidRPr="00E702AA">
        <w:rPr>
          <w:b/>
          <w:sz w:val="22"/>
          <w:szCs w:val="22"/>
        </w:rPr>
        <w:t>parc</w:t>
      </w:r>
      <w:proofErr w:type="spellEnd"/>
      <w:r w:rsidRPr="00E702AA">
        <w:rPr>
          <w:b/>
          <w:sz w:val="22"/>
          <w:szCs w:val="22"/>
        </w:rPr>
        <w:t>.</w:t>
      </w:r>
      <w:r w:rsidR="00E702AA">
        <w:rPr>
          <w:b/>
          <w:sz w:val="22"/>
          <w:szCs w:val="22"/>
        </w:rPr>
        <w:t xml:space="preserve"> </w:t>
      </w:r>
      <w:r w:rsidRPr="00E702AA">
        <w:rPr>
          <w:b/>
          <w:sz w:val="22"/>
          <w:szCs w:val="22"/>
        </w:rPr>
        <w:t xml:space="preserve">č. 1410/1. Věcné břemeno bude zřízeno za jednorázovou úplatu 1.000,- Kč. ZO pověřuje starostu podpisem smlouvy. </w:t>
      </w:r>
    </w:p>
    <w:p w14:paraId="195CD965" w14:textId="77777777" w:rsidR="00E702AA" w:rsidRPr="00E702AA" w:rsidRDefault="00E702AA" w:rsidP="00BA18DA">
      <w:pPr>
        <w:pStyle w:val="Default"/>
        <w:jc w:val="both"/>
        <w:rPr>
          <w:b/>
          <w:sz w:val="22"/>
          <w:szCs w:val="22"/>
        </w:rPr>
      </w:pPr>
    </w:p>
    <w:p w14:paraId="1A0CB549" w14:textId="77777777" w:rsidR="00BA18DA" w:rsidRDefault="00BA18DA" w:rsidP="00BA18DA">
      <w:pPr>
        <w:pStyle w:val="Default"/>
        <w:rPr>
          <w:b/>
          <w:sz w:val="22"/>
          <w:szCs w:val="22"/>
        </w:rPr>
      </w:pPr>
      <w:r w:rsidRPr="00E702AA">
        <w:rPr>
          <w:b/>
          <w:sz w:val="22"/>
          <w:szCs w:val="22"/>
        </w:rPr>
        <w:t>Hlasování veřejné: přítomno členů: 8</w:t>
      </w:r>
      <w:r w:rsidR="00E702AA">
        <w:rPr>
          <w:b/>
          <w:sz w:val="22"/>
          <w:szCs w:val="22"/>
        </w:rPr>
        <w:tab/>
      </w:r>
      <w:r w:rsidR="00E702AA">
        <w:rPr>
          <w:b/>
          <w:sz w:val="22"/>
          <w:szCs w:val="22"/>
        </w:rPr>
        <w:tab/>
      </w:r>
      <w:proofErr w:type="gramStart"/>
      <w:r w:rsidRPr="00E702AA">
        <w:rPr>
          <w:b/>
          <w:sz w:val="22"/>
          <w:szCs w:val="22"/>
        </w:rPr>
        <w:t>pro:  8</w:t>
      </w:r>
      <w:proofErr w:type="gramEnd"/>
      <w:r w:rsidRPr="00E702AA">
        <w:rPr>
          <w:b/>
          <w:sz w:val="22"/>
          <w:szCs w:val="22"/>
        </w:rPr>
        <w:t xml:space="preserve"> </w:t>
      </w:r>
      <w:r w:rsidR="00E702AA">
        <w:rPr>
          <w:b/>
          <w:sz w:val="22"/>
          <w:szCs w:val="22"/>
        </w:rPr>
        <w:tab/>
      </w:r>
      <w:r w:rsidR="00E702AA">
        <w:rPr>
          <w:b/>
          <w:sz w:val="22"/>
          <w:szCs w:val="22"/>
        </w:rPr>
        <w:tab/>
      </w:r>
      <w:r w:rsidRPr="00E702AA">
        <w:rPr>
          <w:b/>
          <w:sz w:val="22"/>
          <w:szCs w:val="22"/>
        </w:rPr>
        <w:t xml:space="preserve">proti: </w:t>
      </w:r>
      <w:r w:rsidR="00E702AA">
        <w:rPr>
          <w:b/>
          <w:sz w:val="22"/>
          <w:szCs w:val="22"/>
        </w:rPr>
        <w:t>0</w:t>
      </w:r>
      <w:r w:rsidR="00E702AA">
        <w:rPr>
          <w:b/>
          <w:sz w:val="22"/>
          <w:szCs w:val="22"/>
        </w:rPr>
        <w:tab/>
      </w:r>
      <w:r w:rsidR="00E702AA">
        <w:rPr>
          <w:b/>
          <w:sz w:val="22"/>
          <w:szCs w:val="22"/>
        </w:rPr>
        <w:tab/>
      </w:r>
      <w:r w:rsidRPr="00E702AA">
        <w:rPr>
          <w:b/>
          <w:sz w:val="22"/>
          <w:szCs w:val="22"/>
        </w:rPr>
        <w:t xml:space="preserve">držel se: </w:t>
      </w:r>
      <w:r w:rsidR="00E702AA">
        <w:rPr>
          <w:b/>
          <w:sz w:val="22"/>
          <w:szCs w:val="22"/>
        </w:rPr>
        <w:t>0</w:t>
      </w:r>
    </w:p>
    <w:p w14:paraId="749370D5" w14:textId="77777777" w:rsidR="00E702AA" w:rsidRPr="00E702AA" w:rsidRDefault="00E702AA" w:rsidP="00BA18DA">
      <w:pPr>
        <w:pStyle w:val="Default"/>
        <w:rPr>
          <w:b/>
          <w:sz w:val="22"/>
          <w:szCs w:val="22"/>
        </w:rPr>
      </w:pPr>
    </w:p>
    <w:p w14:paraId="575C87E0" w14:textId="77777777" w:rsidR="00BA18DA" w:rsidRPr="00E702AA" w:rsidRDefault="00BA18DA" w:rsidP="00BA18DA">
      <w:pPr>
        <w:pStyle w:val="Default"/>
        <w:rPr>
          <w:b/>
          <w:sz w:val="22"/>
          <w:szCs w:val="22"/>
        </w:rPr>
      </w:pPr>
      <w:r w:rsidRPr="00E702AA">
        <w:rPr>
          <w:b/>
          <w:sz w:val="22"/>
          <w:szCs w:val="22"/>
        </w:rPr>
        <w:t>Usnesení č. 6/2/2018 bylo schváleno.</w:t>
      </w:r>
    </w:p>
    <w:p w14:paraId="13D576D1" w14:textId="77777777" w:rsidR="00BA18DA" w:rsidRPr="00E702AA" w:rsidRDefault="00BA18DA" w:rsidP="00BA18DA">
      <w:pPr>
        <w:pStyle w:val="Default"/>
        <w:rPr>
          <w:b/>
          <w:sz w:val="22"/>
          <w:szCs w:val="22"/>
        </w:rPr>
      </w:pPr>
    </w:p>
    <w:p w14:paraId="7F3BEC9D" w14:textId="77777777" w:rsidR="00BA18DA" w:rsidRDefault="00BA18DA" w:rsidP="00BA18DA">
      <w:pPr>
        <w:pStyle w:val="Default"/>
        <w:rPr>
          <w:b/>
        </w:rPr>
      </w:pPr>
    </w:p>
    <w:p w14:paraId="38F1482F" w14:textId="480EACBA" w:rsidR="00BA18DA" w:rsidRPr="00B2700E" w:rsidRDefault="00E702AA" w:rsidP="00BA18DA">
      <w:pPr>
        <w:pStyle w:val="Default"/>
        <w:jc w:val="both"/>
        <w:rPr>
          <w:b/>
          <w:sz w:val="22"/>
          <w:szCs w:val="22"/>
          <w:u w:val="single"/>
        </w:rPr>
      </w:pPr>
      <w:r w:rsidRPr="00B2700E">
        <w:rPr>
          <w:b/>
          <w:sz w:val="22"/>
          <w:szCs w:val="22"/>
          <w:u w:val="single"/>
        </w:rPr>
        <w:lastRenderedPageBreak/>
        <w:t xml:space="preserve">Ad </w:t>
      </w:r>
      <w:r w:rsidR="00BA18DA" w:rsidRPr="00B2700E">
        <w:rPr>
          <w:b/>
          <w:sz w:val="22"/>
          <w:szCs w:val="22"/>
          <w:u w:val="single"/>
        </w:rPr>
        <w:t>8</w:t>
      </w:r>
      <w:r w:rsidRPr="00B2700E">
        <w:rPr>
          <w:b/>
          <w:sz w:val="22"/>
          <w:szCs w:val="22"/>
          <w:u w:val="single"/>
        </w:rPr>
        <w:t>)</w:t>
      </w:r>
      <w:r w:rsidR="00BA18DA" w:rsidRPr="00B2700E">
        <w:rPr>
          <w:b/>
          <w:sz w:val="22"/>
          <w:szCs w:val="22"/>
          <w:u w:val="single"/>
        </w:rPr>
        <w:t xml:space="preserve"> Schválení smlouvy o smlouvě budoucí o zřízení věcného břemene – rozšíření přípojky NN </w:t>
      </w:r>
      <w:r w:rsidR="0055793D">
        <w:rPr>
          <w:b/>
          <w:sz w:val="22"/>
          <w:szCs w:val="22"/>
          <w:u w:val="single"/>
        </w:rPr>
        <w:t xml:space="preserve">p. </w:t>
      </w:r>
      <w:proofErr w:type="spellStart"/>
      <w:r w:rsidR="00BA18DA" w:rsidRPr="00B2700E">
        <w:rPr>
          <w:b/>
          <w:sz w:val="22"/>
          <w:szCs w:val="22"/>
          <w:u w:val="single"/>
        </w:rPr>
        <w:t>Jakubo</w:t>
      </w:r>
      <w:proofErr w:type="spellEnd"/>
    </w:p>
    <w:p w14:paraId="1B6B0460" w14:textId="77777777" w:rsidR="00BA18DA" w:rsidRPr="00E702AA" w:rsidRDefault="00BA18DA" w:rsidP="00BA18DA">
      <w:pPr>
        <w:pStyle w:val="Default"/>
        <w:rPr>
          <w:sz w:val="22"/>
          <w:szCs w:val="22"/>
        </w:rPr>
      </w:pPr>
    </w:p>
    <w:p w14:paraId="73938D6C" w14:textId="18883259" w:rsidR="00BA18DA" w:rsidRDefault="00BA18DA" w:rsidP="00BA18DA">
      <w:pPr>
        <w:pStyle w:val="Default"/>
        <w:jc w:val="both"/>
        <w:rPr>
          <w:sz w:val="22"/>
          <w:szCs w:val="22"/>
        </w:rPr>
      </w:pPr>
      <w:r w:rsidRPr="00E702AA">
        <w:rPr>
          <w:rFonts w:cs="Arial"/>
          <w:sz w:val="22"/>
          <w:szCs w:val="22"/>
        </w:rPr>
        <w:t xml:space="preserve">Jedná se o sepsání smlouvy o smlouvě budoucí o zřízení věcného břemene se společností E.ON Distribuce, a.s. č. 1030048284/003, na přípojku NN pro stavbu p. </w:t>
      </w:r>
      <w:proofErr w:type="spellStart"/>
      <w:r w:rsidRPr="00E702AA">
        <w:rPr>
          <w:rFonts w:cs="Arial"/>
          <w:sz w:val="22"/>
          <w:szCs w:val="22"/>
        </w:rPr>
        <w:t>Jakubo</w:t>
      </w:r>
      <w:proofErr w:type="spellEnd"/>
      <w:r w:rsidRPr="00E702AA">
        <w:rPr>
          <w:rFonts w:cs="Arial"/>
          <w:sz w:val="22"/>
          <w:szCs w:val="22"/>
        </w:rPr>
        <w:t xml:space="preserve">. </w:t>
      </w:r>
      <w:r w:rsidRPr="00E702AA">
        <w:rPr>
          <w:sz w:val="22"/>
          <w:szCs w:val="22"/>
        </w:rPr>
        <w:t xml:space="preserve">Manželé Jakubovi požádali jako majitelé pozemku </w:t>
      </w:r>
      <w:proofErr w:type="spellStart"/>
      <w:r w:rsidRPr="00E702AA">
        <w:rPr>
          <w:sz w:val="22"/>
          <w:szCs w:val="22"/>
        </w:rPr>
        <w:t>parc</w:t>
      </w:r>
      <w:proofErr w:type="spellEnd"/>
      <w:r w:rsidRPr="00E702AA">
        <w:rPr>
          <w:sz w:val="22"/>
          <w:szCs w:val="22"/>
        </w:rPr>
        <w:t xml:space="preserve">. č. 182/1 o povolení k realizaci přípojky NN, která se dotkne obecního pozemku </w:t>
      </w:r>
      <w:proofErr w:type="spellStart"/>
      <w:r w:rsidRPr="00E702AA">
        <w:rPr>
          <w:sz w:val="22"/>
          <w:szCs w:val="22"/>
        </w:rPr>
        <w:t>parc</w:t>
      </w:r>
      <w:proofErr w:type="spellEnd"/>
      <w:r w:rsidRPr="00E702AA">
        <w:rPr>
          <w:sz w:val="22"/>
          <w:szCs w:val="22"/>
        </w:rPr>
        <w:t xml:space="preserve">. č. 1417/7 a 1425. Stavba řeší úpravu a rozšíření distribuční sítě v k. </w:t>
      </w:r>
      <w:proofErr w:type="spellStart"/>
      <w:r w:rsidRPr="00E702AA">
        <w:rPr>
          <w:sz w:val="22"/>
          <w:szCs w:val="22"/>
        </w:rPr>
        <w:t>ú.</w:t>
      </w:r>
      <w:proofErr w:type="spellEnd"/>
      <w:r w:rsidRPr="00E702AA">
        <w:rPr>
          <w:sz w:val="22"/>
          <w:szCs w:val="22"/>
        </w:rPr>
        <w:t xml:space="preserve"> Nemojany a Luleč. Dojde k demontáži stávajícího nadzemního vedení NN u ČD včetně sloupu a přípojkové skříně pro dráhy. V rozvaděči trafostanice bude na místo demontované nadzemní přípojky zapojeno nové kabelové vedení otevřeným výkopem o délce cca. 212 metrů do nové přípojkové skříně v pilíři na parcele č. 182/1 k. </w:t>
      </w:r>
      <w:proofErr w:type="spellStart"/>
      <w:r w:rsidRPr="00E702AA">
        <w:rPr>
          <w:sz w:val="22"/>
          <w:szCs w:val="22"/>
        </w:rPr>
        <w:t>ú.</w:t>
      </w:r>
      <w:proofErr w:type="spellEnd"/>
      <w:r w:rsidRPr="00E702AA">
        <w:rPr>
          <w:sz w:val="22"/>
          <w:szCs w:val="22"/>
        </w:rPr>
        <w:t xml:space="preserve"> Nemojany pro napojení nového odběrného místa. Budoucí smlouva o zřízení věcného břemene bude uzavřena po vydání kolaudačního souhlasu na nový RD, nejpozději však do 5 let od uzavření této smlouvy. Věcné břemeno bude zřízeno za jednorázovou úplatu 2.300,- Kč.</w:t>
      </w:r>
      <w:r w:rsidR="00E702AA">
        <w:rPr>
          <w:sz w:val="22"/>
          <w:szCs w:val="22"/>
        </w:rPr>
        <w:t xml:space="preserve"> </w:t>
      </w:r>
      <w:r w:rsidRPr="00E702AA">
        <w:rPr>
          <w:sz w:val="22"/>
          <w:szCs w:val="22"/>
        </w:rPr>
        <w:t xml:space="preserve">Veškeré spojené náklady hradí oprávněný. Zastupitelé </w:t>
      </w:r>
      <w:r w:rsidR="00E702AA">
        <w:rPr>
          <w:sz w:val="22"/>
          <w:szCs w:val="22"/>
        </w:rPr>
        <w:t>dostali</w:t>
      </w:r>
      <w:r w:rsidRPr="00E702AA">
        <w:rPr>
          <w:sz w:val="22"/>
          <w:szCs w:val="22"/>
        </w:rPr>
        <w:t xml:space="preserve"> možno</w:t>
      </w:r>
      <w:r w:rsidR="00E702AA">
        <w:rPr>
          <w:sz w:val="22"/>
          <w:szCs w:val="22"/>
        </w:rPr>
        <w:t>st se se smlouvou seznámit.</w:t>
      </w:r>
      <w:r w:rsidR="00391684">
        <w:rPr>
          <w:sz w:val="22"/>
          <w:szCs w:val="22"/>
        </w:rPr>
        <w:t xml:space="preserve"> Jiný návrh nebyl předložen.</w:t>
      </w:r>
    </w:p>
    <w:p w14:paraId="7EA54B10" w14:textId="77777777" w:rsidR="00E702AA" w:rsidRPr="00E702AA" w:rsidRDefault="00E702AA" w:rsidP="00BA18DA">
      <w:pPr>
        <w:pStyle w:val="Default"/>
        <w:jc w:val="both"/>
        <w:rPr>
          <w:b/>
          <w:sz w:val="22"/>
          <w:szCs w:val="22"/>
        </w:rPr>
      </w:pPr>
    </w:p>
    <w:p w14:paraId="263D9522" w14:textId="77777777" w:rsidR="00BA18DA" w:rsidRDefault="00BA18DA" w:rsidP="00BA18DA">
      <w:pPr>
        <w:pStyle w:val="Default"/>
        <w:rPr>
          <w:b/>
          <w:sz w:val="22"/>
          <w:szCs w:val="22"/>
        </w:rPr>
      </w:pPr>
      <w:r w:rsidRPr="00E702AA">
        <w:rPr>
          <w:b/>
          <w:sz w:val="22"/>
          <w:szCs w:val="22"/>
        </w:rPr>
        <w:t>Usnesení č. 7/2/2018</w:t>
      </w:r>
    </w:p>
    <w:p w14:paraId="238EF79E" w14:textId="77777777" w:rsidR="00E702AA" w:rsidRPr="00E702AA" w:rsidRDefault="00E702AA" w:rsidP="00BA18DA">
      <w:pPr>
        <w:pStyle w:val="Default"/>
        <w:rPr>
          <w:b/>
          <w:sz w:val="22"/>
          <w:szCs w:val="22"/>
        </w:rPr>
      </w:pPr>
    </w:p>
    <w:p w14:paraId="3EBE4011" w14:textId="77777777" w:rsidR="00E702AA" w:rsidRDefault="00BA18DA" w:rsidP="00BA18DA">
      <w:pPr>
        <w:pStyle w:val="Default"/>
        <w:jc w:val="both"/>
        <w:rPr>
          <w:b/>
          <w:sz w:val="22"/>
          <w:szCs w:val="22"/>
        </w:rPr>
      </w:pPr>
      <w:r w:rsidRPr="00E702AA">
        <w:rPr>
          <w:b/>
          <w:sz w:val="22"/>
          <w:szCs w:val="22"/>
        </w:rPr>
        <w:t xml:space="preserve">ZO Nemojany schvaluje znění smlouvy o smlouvě budoucí o zřízení věcného břemene s E.ON Distribuce, a.s. na zhotovení podzemní kabelové přípojky NN ke stavbě pana </w:t>
      </w:r>
      <w:proofErr w:type="spellStart"/>
      <w:r w:rsidRPr="00E702AA">
        <w:rPr>
          <w:b/>
          <w:sz w:val="22"/>
          <w:szCs w:val="22"/>
        </w:rPr>
        <w:t>Jakubo</w:t>
      </w:r>
      <w:proofErr w:type="spellEnd"/>
      <w:r w:rsidR="00DC0D59">
        <w:rPr>
          <w:b/>
          <w:sz w:val="22"/>
          <w:szCs w:val="22"/>
        </w:rPr>
        <w:t xml:space="preserve"> </w:t>
      </w:r>
      <w:r w:rsidRPr="00E702AA">
        <w:rPr>
          <w:b/>
          <w:sz w:val="22"/>
          <w:szCs w:val="22"/>
        </w:rPr>
        <w:t xml:space="preserve">přes obecní pozemek </w:t>
      </w:r>
      <w:proofErr w:type="spellStart"/>
      <w:r w:rsidRPr="00E702AA">
        <w:rPr>
          <w:b/>
          <w:sz w:val="22"/>
          <w:szCs w:val="22"/>
        </w:rPr>
        <w:t>parc</w:t>
      </w:r>
      <w:proofErr w:type="spellEnd"/>
      <w:r w:rsidRPr="00E702AA">
        <w:rPr>
          <w:b/>
          <w:sz w:val="22"/>
          <w:szCs w:val="22"/>
        </w:rPr>
        <w:t>.</w:t>
      </w:r>
      <w:r w:rsidR="00DC0D59">
        <w:rPr>
          <w:b/>
          <w:sz w:val="22"/>
          <w:szCs w:val="22"/>
        </w:rPr>
        <w:t xml:space="preserve"> </w:t>
      </w:r>
      <w:r w:rsidRPr="00E702AA">
        <w:rPr>
          <w:b/>
          <w:sz w:val="22"/>
          <w:szCs w:val="22"/>
        </w:rPr>
        <w:t>č. 1417/7 a 1425. Věcné břemeno bude zřízeno za jednorázovou úplatu 2.300,- Kč. ZO pověřuje starostu podpisem smlouvy.</w:t>
      </w:r>
    </w:p>
    <w:p w14:paraId="23AC9396" w14:textId="77777777" w:rsidR="00BA18DA" w:rsidRPr="00E702AA" w:rsidRDefault="00BA18DA" w:rsidP="00BA18DA">
      <w:pPr>
        <w:pStyle w:val="Default"/>
        <w:jc w:val="both"/>
        <w:rPr>
          <w:b/>
          <w:sz w:val="22"/>
          <w:szCs w:val="22"/>
        </w:rPr>
      </w:pPr>
      <w:r w:rsidRPr="00E702AA">
        <w:rPr>
          <w:b/>
          <w:sz w:val="22"/>
          <w:szCs w:val="22"/>
        </w:rPr>
        <w:t xml:space="preserve"> </w:t>
      </w:r>
    </w:p>
    <w:p w14:paraId="2EA698F1" w14:textId="77777777" w:rsidR="00BA18DA" w:rsidRDefault="00BA18DA" w:rsidP="00BA18DA">
      <w:pPr>
        <w:pStyle w:val="Default"/>
        <w:rPr>
          <w:b/>
          <w:sz w:val="22"/>
          <w:szCs w:val="22"/>
        </w:rPr>
      </w:pPr>
      <w:r w:rsidRPr="00E702AA">
        <w:rPr>
          <w:b/>
          <w:sz w:val="22"/>
          <w:szCs w:val="22"/>
        </w:rPr>
        <w:t xml:space="preserve">Hlasování veřejné: přítomno členů: 8 </w:t>
      </w:r>
      <w:r w:rsidR="00E702AA">
        <w:rPr>
          <w:b/>
          <w:sz w:val="22"/>
          <w:szCs w:val="22"/>
        </w:rPr>
        <w:tab/>
      </w:r>
      <w:r w:rsidRPr="00E702AA">
        <w:rPr>
          <w:b/>
          <w:sz w:val="22"/>
          <w:szCs w:val="22"/>
        </w:rPr>
        <w:t xml:space="preserve"> </w:t>
      </w:r>
      <w:proofErr w:type="gramStart"/>
      <w:r w:rsidRPr="00E702AA">
        <w:rPr>
          <w:b/>
          <w:sz w:val="22"/>
          <w:szCs w:val="22"/>
        </w:rPr>
        <w:t>pro:  8</w:t>
      </w:r>
      <w:proofErr w:type="gramEnd"/>
      <w:r w:rsidR="00E702AA">
        <w:rPr>
          <w:b/>
          <w:sz w:val="22"/>
          <w:szCs w:val="22"/>
        </w:rPr>
        <w:tab/>
      </w:r>
      <w:r w:rsidRPr="00E702AA">
        <w:rPr>
          <w:b/>
          <w:sz w:val="22"/>
          <w:szCs w:val="22"/>
        </w:rPr>
        <w:t xml:space="preserve">   </w:t>
      </w:r>
      <w:r w:rsidR="00E702AA">
        <w:rPr>
          <w:b/>
          <w:sz w:val="22"/>
          <w:szCs w:val="22"/>
        </w:rPr>
        <w:tab/>
      </w:r>
      <w:r w:rsidRPr="00E702AA">
        <w:rPr>
          <w:b/>
          <w:sz w:val="22"/>
          <w:szCs w:val="22"/>
        </w:rPr>
        <w:t xml:space="preserve"> proti:</w:t>
      </w:r>
      <w:r w:rsidR="00E702AA">
        <w:rPr>
          <w:b/>
          <w:sz w:val="22"/>
          <w:szCs w:val="22"/>
        </w:rPr>
        <w:t xml:space="preserve"> 0</w:t>
      </w:r>
      <w:r w:rsidRPr="00E702AA">
        <w:rPr>
          <w:b/>
          <w:sz w:val="22"/>
          <w:szCs w:val="22"/>
        </w:rPr>
        <w:t xml:space="preserve"> </w:t>
      </w:r>
      <w:r w:rsidRPr="00E702AA">
        <w:rPr>
          <w:b/>
          <w:sz w:val="22"/>
          <w:szCs w:val="22"/>
        </w:rPr>
        <w:tab/>
        <w:t xml:space="preserve">zdržel se: </w:t>
      </w:r>
      <w:r w:rsidR="00E702AA">
        <w:rPr>
          <w:b/>
          <w:sz w:val="22"/>
          <w:szCs w:val="22"/>
        </w:rPr>
        <w:t>0</w:t>
      </w:r>
    </w:p>
    <w:p w14:paraId="484618E9" w14:textId="77777777" w:rsidR="00E702AA" w:rsidRPr="00E702AA" w:rsidRDefault="00E702AA" w:rsidP="00BA18DA">
      <w:pPr>
        <w:pStyle w:val="Default"/>
        <w:rPr>
          <w:b/>
          <w:sz w:val="22"/>
          <w:szCs w:val="22"/>
        </w:rPr>
      </w:pPr>
    </w:p>
    <w:p w14:paraId="443687CC" w14:textId="77777777" w:rsidR="00BA18DA" w:rsidRDefault="00BA18DA" w:rsidP="00BA18DA">
      <w:pPr>
        <w:pStyle w:val="Default"/>
        <w:rPr>
          <w:b/>
          <w:sz w:val="22"/>
          <w:szCs w:val="22"/>
        </w:rPr>
      </w:pPr>
      <w:r w:rsidRPr="00E702AA">
        <w:rPr>
          <w:b/>
          <w:sz w:val="22"/>
          <w:szCs w:val="22"/>
        </w:rPr>
        <w:t>Usnesení č. 7/2/2018 bylo schváleno.</w:t>
      </w:r>
    </w:p>
    <w:p w14:paraId="7B047F30" w14:textId="77777777" w:rsidR="00391684" w:rsidRPr="00E702AA" w:rsidRDefault="00391684" w:rsidP="00BA18DA">
      <w:pPr>
        <w:pStyle w:val="Default"/>
        <w:rPr>
          <w:b/>
          <w:sz w:val="22"/>
          <w:szCs w:val="22"/>
        </w:rPr>
      </w:pPr>
    </w:p>
    <w:p w14:paraId="76904BB8" w14:textId="77777777" w:rsidR="00BA18DA" w:rsidRPr="00E702AA" w:rsidRDefault="00BA18DA" w:rsidP="00BA18DA">
      <w:pPr>
        <w:pStyle w:val="Default"/>
        <w:rPr>
          <w:b/>
          <w:sz w:val="22"/>
          <w:szCs w:val="22"/>
        </w:rPr>
      </w:pPr>
    </w:p>
    <w:p w14:paraId="18B5D8A4" w14:textId="77777777" w:rsidR="00932900" w:rsidRPr="00B2700E" w:rsidRDefault="00932900" w:rsidP="00932900">
      <w:pPr>
        <w:pStyle w:val="Default"/>
        <w:jc w:val="both"/>
        <w:rPr>
          <w:rFonts w:asciiTheme="minorHAnsi" w:hAnsiTheme="minorHAnsi" w:cs="Times New Roman"/>
          <w:b/>
          <w:sz w:val="22"/>
          <w:szCs w:val="22"/>
          <w:u w:val="single"/>
        </w:rPr>
      </w:pPr>
      <w:r w:rsidRPr="00B2700E">
        <w:rPr>
          <w:rFonts w:asciiTheme="minorHAnsi" w:hAnsiTheme="minorHAnsi"/>
          <w:b/>
          <w:sz w:val="22"/>
          <w:szCs w:val="22"/>
          <w:u w:val="single"/>
        </w:rPr>
        <w:t xml:space="preserve">Ad 9) </w:t>
      </w:r>
      <w:bookmarkStart w:id="20" w:name="_Hlk531198029"/>
      <w:r w:rsidRPr="00B2700E">
        <w:rPr>
          <w:rFonts w:asciiTheme="minorHAnsi" w:hAnsiTheme="minorHAnsi" w:cs="Times New Roman"/>
          <w:b/>
          <w:sz w:val="22"/>
          <w:szCs w:val="22"/>
          <w:u w:val="single"/>
        </w:rPr>
        <w:t>Schválení rozpočtového opatření č. 8 za měsíc listopad a schválení rozpočtových opatření v závěru roku 2018</w:t>
      </w:r>
    </w:p>
    <w:p w14:paraId="1344DCBB" w14:textId="77777777" w:rsidR="00932900" w:rsidRDefault="00932900" w:rsidP="00932900">
      <w:pPr>
        <w:pStyle w:val="Default"/>
        <w:jc w:val="both"/>
        <w:rPr>
          <w:rFonts w:asciiTheme="minorHAnsi" w:hAnsiTheme="minorHAnsi" w:cs="Times New Roman"/>
          <w:b/>
          <w:sz w:val="22"/>
          <w:szCs w:val="22"/>
        </w:rPr>
      </w:pPr>
    </w:p>
    <w:p w14:paraId="53D49A8B" w14:textId="77777777" w:rsidR="00932900" w:rsidRPr="00932900" w:rsidRDefault="00932900" w:rsidP="00932900">
      <w:pPr>
        <w:pStyle w:val="Default"/>
        <w:jc w:val="both"/>
        <w:rPr>
          <w:rFonts w:asciiTheme="minorHAnsi" w:hAnsiTheme="minorHAnsi" w:cs="Times New Roman"/>
          <w:sz w:val="22"/>
          <w:szCs w:val="22"/>
        </w:rPr>
      </w:pPr>
      <w:r>
        <w:rPr>
          <w:rFonts w:asciiTheme="minorHAnsi" w:hAnsiTheme="minorHAnsi" w:cs="Times New Roman"/>
          <w:sz w:val="22"/>
          <w:szCs w:val="22"/>
        </w:rPr>
        <w:t xml:space="preserve">Účetní obce Jitka </w:t>
      </w:r>
      <w:proofErr w:type="spellStart"/>
      <w:r>
        <w:rPr>
          <w:rFonts w:asciiTheme="minorHAnsi" w:hAnsiTheme="minorHAnsi" w:cs="Times New Roman"/>
          <w:sz w:val="22"/>
          <w:szCs w:val="22"/>
        </w:rPr>
        <w:t>Pěčková</w:t>
      </w:r>
      <w:proofErr w:type="spellEnd"/>
      <w:r>
        <w:rPr>
          <w:rFonts w:asciiTheme="minorHAnsi" w:hAnsiTheme="minorHAnsi" w:cs="Times New Roman"/>
          <w:sz w:val="22"/>
          <w:szCs w:val="22"/>
        </w:rPr>
        <w:t xml:space="preserve"> seznámila přítomné zastupitele s provedeným rozpočtovým opatřením č.8 za měsíc listopad, a to jak v oblasti příjmů, tak výdajů. Rozpočtové opatření je přílohou č.1 zápisu.</w:t>
      </w:r>
    </w:p>
    <w:bookmarkEnd w:id="20"/>
    <w:p w14:paraId="1E39B192" w14:textId="77777777" w:rsidR="00932900" w:rsidRPr="00932900" w:rsidRDefault="00932900" w:rsidP="00932900">
      <w:pPr>
        <w:pStyle w:val="Default"/>
        <w:jc w:val="both"/>
        <w:rPr>
          <w:rFonts w:asciiTheme="minorHAnsi" w:hAnsiTheme="minorHAnsi" w:cs="Times New Roman"/>
          <w:b/>
          <w:sz w:val="22"/>
          <w:szCs w:val="22"/>
        </w:rPr>
      </w:pPr>
    </w:p>
    <w:p w14:paraId="265DF72C" w14:textId="77777777" w:rsidR="00932900" w:rsidRPr="00932900" w:rsidRDefault="00932900" w:rsidP="00932900">
      <w:pPr>
        <w:pStyle w:val="Default"/>
        <w:jc w:val="both"/>
        <w:rPr>
          <w:rFonts w:asciiTheme="minorHAnsi" w:hAnsiTheme="minorHAnsi" w:cs="Times New Roman"/>
          <w:sz w:val="22"/>
          <w:szCs w:val="22"/>
        </w:rPr>
      </w:pPr>
      <w:r w:rsidRPr="00932900">
        <w:rPr>
          <w:rFonts w:asciiTheme="minorHAnsi" w:hAnsiTheme="minorHAnsi" w:cs="Times New Roman"/>
          <w:sz w:val="22"/>
          <w:szCs w:val="22"/>
        </w:rPr>
        <w:t xml:space="preserve">Za další nezbytná rozpočtová opatření, která bude nutné provést do konce roku 2018 v oblasti příjmů i výdajů bude odpovědný starosta obce. Realizovaná rozpočtová opatření budou předložena ZO na nejbližším zasedání ZO v roce 2019. </w:t>
      </w:r>
    </w:p>
    <w:p w14:paraId="7DE0113F" w14:textId="77777777" w:rsidR="00932900" w:rsidRPr="00932900" w:rsidRDefault="00932900" w:rsidP="00932900">
      <w:pPr>
        <w:pStyle w:val="Default"/>
        <w:jc w:val="both"/>
        <w:rPr>
          <w:rFonts w:asciiTheme="minorHAnsi" w:hAnsiTheme="minorHAnsi" w:cs="Times New Roman"/>
          <w:sz w:val="22"/>
          <w:szCs w:val="22"/>
        </w:rPr>
      </w:pPr>
    </w:p>
    <w:p w14:paraId="18029BEB" w14:textId="77777777" w:rsidR="00932900" w:rsidRDefault="00932900" w:rsidP="00932900">
      <w:pPr>
        <w:pStyle w:val="Default"/>
        <w:jc w:val="both"/>
        <w:rPr>
          <w:rFonts w:asciiTheme="minorHAnsi" w:hAnsiTheme="minorHAnsi" w:cs="Times New Roman"/>
          <w:b/>
          <w:sz w:val="22"/>
          <w:szCs w:val="22"/>
        </w:rPr>
      </w:pPr>
      <w:r>
        <w:rPr>
          <w:rFonts w:asciiTheme="minorHAnsi" w:hAnsiTheme="minorHAnsi" w:cs="Times New Roman"/>
          <w:b/>
          <w:sz w:val="22"/>
          <w:szCs w:val="22"/>
        </w:rPr>
        <w:t>Návrh u</w:t>
      </w:r>
      <w:r w:rsidRPr="00932900">
        <w:rPr>
          <w:rFonts w:asciiTheme="minorHAnsi" w:hAnsiTheme="minorHAnsi" w:cs="Times New Roman"/>
          <w:b/>
          <w:sz w:val="22"/>
          <w:szCs w:val="22"/>
        </w:rPr>
        <w:t xml:space="preserve">snesení č. </w:t>
      </w:r>
      <w:r w:rsidR="00DC0D59">
        <w:rPr>
          <w:rFonts w:asciiTheme="minorHAnsi" w:hAnsiTheme="minorHAnsi" w:cs="Times New Roman"/>
          <w:b/>
          <w:sz w:val="22"/>
          <w:szCs w:val="22"/>
        </w:rPr>
        <w:t>8</w:t>
      </w:r>
      <w:r w:rsidRPr="00932900">
        <w:rPr>
          <w:rFonts w:asciiTheme="minorHAnsi" w:hAnsiTheme="minorHAnsi" w:cs="Times New Roman"/>
          <w:b/>
          <w:sz w:val="22"/>
          <w:szCs w:val="22"/>
        </w:rPr>
        <w:t>/2/2018</w:t>
      </w:r>
    </w:p>
    <w:p w14:paraId="37244DEE" w14:textId="77777777" w:rsidR="00932900" w:rsidRPr="00932900" w:rsidRDefault="00932900" w:rsidP="00932900">
      <w:pPr>
        <w:pStyle w:val="Default"/>
        <w:jc w:val="both"/>
        <w:rPr>
          <w:rFonts w:asciiTheme="minorHAnsi" w:hAnsiTheme="minorHAnsi" w:cs="Times New Roman"/>
          <w:b/>
          <w:sz w:val="22"/>
          <w:szCs w:val="22"/>
        </w:rPr>
      </w:pPr>
    </w:p>
    <w:p w14:paraId="06CE68D9" w14:textId="77777777" w:rsidR="00932900" w:rsidRDefault="00932900" w:rsidP="00932900">
      <w:pPr>
        <w:pStyle w:val="Default"/>
        <w:jc w:val="both"/>
        <w:rPr>
          <w:rFonts w:asciiTheme="minorHAnsi" w:hAnsiTheme="minorHAnsi" w:cs="Times New Roman"/>
          <w:b/>
          <w:sz w:val="22"/>
          <w:szCs w:val="22"/>
        </w:rPr>
      </w:pPr>
      <w:r w:rsidRPr="00932900">
        <w:rPr>
          <w:rFonts w:asciiTheme="minorHAnsi" w:hAnsiTheme="minorHAnsi" w:cs="Times New Roman"/>
          <w:b/>
          <w:sz w:val="22"/>
          <w:szCs w:val="22"/>
        </w:rPr>
        <w:t>ZO Nemojany schvaluje rozpočtové opatření č. 8 v oblasti příjmové i výdajové za měsíc listopad, tak jak jej pře</w:t>
      </w:r>
      <w:r>
        <w:rPr>
          <w:rFonts w:asciiTheme="minorHAnsi" w:hAnsiTheme="minorHAnsi" w:cs="Times New Roman"/>
          <w:b/>
          <w:sz w:val="22"/>
          <w:szCs w:val="22"/>
        </w:rPr>
        <w:t>dnesla</w:t>
      </w:r>
      <w:r w:rsidRPr="00932900">
        <w:rPr>
          <w:rFonts w:asciiTheme="minorHAnsi" w:hAnsiTheme="minorHAnsi" w:cs="Times New Roman"/>
          <w:b/>
          <w:sz w:val="22"/>
          <w:szCs w:val="22"/>
        </w:rPr>
        <w:t xml:space="preserve"> paní Jitka </w:t>
      </w:r>
      <w:proofErr w:type="spellStart"/>
      <w:r w:rsidRPr="00932900">
        <w:rPr>
          <w:rFonts w:asciiTheme="minorHAnsi" w:hAnsiTheme="minorHAnsi" w:cs="Times New Roman"/>
          <w:b/>
          <w:sz w:val="22"/>
          <w:szCs w:val="22"/>
        </w:rPr>
        <w:t>Pěčková</w:t>
      </w:r>
      <w:proofErr w:type="spellEnd"/>
      <w:r w:rsidRPr="00932900">
        <w:rPr>
          <w:rFonts w:asciiTheme="minorHAnsi" w:hAnsiTheme="minorHAnsi" w:cs="Times New Roman"/>
          <w:b/>
          <w:sz w:val="22"/>
          <w:szCs w:val="22"/>
        </w:rPr>
        <w:t>.</w:t>
      </w:r>
    </w:p>
    <w:p w14:paraId="379907F4" w14:textId="77777777" w:rsidR="00932900" w:rsidRPr="00932900" w:rsidRDefault="00932900" w:rsidP="00932900">
      <w:pPr>
        <w:pStyle w:val="Default"/>
        <w:jc w:val="both"/>
        <w:rPr>
          <w:rFonts w:asciiTheme="minorHAnsi" w:hAnsiTheme="minorHAnsi" w:cs="Times New Roman"/>
          <w:b/>
          <w:sz w:val="22"/>
          <w:szCs w:val="22"/>
        </w:rPr>
      </w:pPr>
    </w:p>
    <w:p w14:paraId="04D2DB2F" w14:textId="77777777" w:rsidR="00932900" w:rsidRDefault="00932900" w:rsidP="00932900">
      <w:pPr>
        <w:pStyle w:val="Default"/>
        <w:jc w:val="both"/>
        <w:rPr>
          <w:rFonts w:asciiTheme="minorHAnsi" w:hAnsiTheme="minorHAnsi" w:cs="Times New Roman"/>
          <w:b/>
          <w:sz w:val="22"/>
          <w:szCs w:val="22"/>
        </w:rPr>
      </w:pPr>
      <w:r w:rsidRPr="00932900">
        <w:rPr>
          <w:rFonts w:asciiTheme="minorHAnsi" w:hAnsiTheme="minorHAnsi" w:cs="Times New Roman"/>
          <w:b/>
          <w:sz w:val="22"/>
          <w:szCs w:val="22"/>
        </w:rPr>
        <w:t>Hlasování veřejné: přítomno členů: 8</w:t>
      </w:r>
      <w:proofErr w:type="gramStart"/>
      <w:r>
        <w:rPr>
          <w:rFonts w:asciiTheme="minorHAnsi" w:hAnsiTheme="minorHAnsi" w:cs="Times New Roman"/>
          <w:b/>
          <w:sz w:val="22"/>
          <w:szCs w:val="22"/>
        </w:rPr>
        <w:tab/>
      </w:r>
      <w:r w:rsidRPr="00932900">
        <w:rPr>
          <w:rFonts w:asciiTheme="minorHAnsi" w:hAnsiTheme="minorHAnsi" w:cs="Times New Roman"/>
          <w:b/>
          <w:sz w:val="22"/>
          <w:szCs w:val="22"/>
        </w:rPr>
        <w:t xml:space="preserve">  pro</w:t>
      </w:r>
      <w:proofErr w:type="gramEnd"/>
      <w:r w:rsidRPr="00932900">
        <w:rPr>
          <w:rFonts w:asciiTheme="minorHAnsi" w:hAnsiTheme="minorHAnsi" w:cs="Times New Roman"/>
          <w:b/>
          <w:sz w:val="22"/>
          <w:szCs w:val="22"/>
        </w:rPr>
        <w:t>:</w:t>
      </w:r>
      <w:r>
        <w:rPr>
          <w:rFonts w:asciiTheme="minorHAnsi" w:hAnsiTheme="minorHAnsi" w:cs="Times New Roman"/>
          <w:b/>
          <w:sz w:val="22"/>
          <w:szCs w:val="22"/>
        </w:rPr>
        <w:t xml:space="preserve"> 8</w:t>
      </w:r>
      <w:r w:rsidRPr="00932900">
        <w:rPr>
          <w:rFonts w:asciiTheme="minorHAnsi" w:hAnsiTheme="minorHAnsi" w:cs="Times New Roman"/>
          <w:b/>
          <w:sz w:val="22"/>
          <w:szCs w:val="22"/>
        </w:rPr>
        <w:t xml:space="preserve">     proti:</w:t>
      </w:r>
      <w:r>
        <w:rPr>
          <w:rFonts w:asciiTheme="minorHAnsi" w:hAnsiTheme="minorHAnsi" w:cs="Times New Roman"/>
          <w:b/>
          <w:sz w:val="22"/>
          <w:szCs w:val="22"/>
        </w:rPr>
        <w:t xml:space="preserve"> 0</w:t>
      </w:r>
      <w:r w:rsidRPr="00932900">
        <w:rPr>
          <w:rFonts w:asciiTheme="minorHAnsi" w:hAnsiTheme="minorHAnsi" w:cs="Times New Roman"/>
          <w:b/>
          <w:sz w:val="22"/>
          <w:szCs w:val="22"/>
        </w:rPr>
        <w:t xml:space="preserve">     zdržel se: </w:t>
      </w:r>
      <w:r>
        <w:rPr>
          <w:rFonts w:asciiTheme="minorHAnsi" w:hAnsiTheme="minorHAnsi" w:cs="Times New Roman"/>
          <w:b/>
          <w:sz w:val="22"/>
          <w:szCs w:val="22"/>
        </w:rPr>
        <w:t>0</w:t>
      </w:r>
    </w:p>
    <w:p w14:paraId="282F4EC0" w14:textId="77777777" w:rsidR="00932900" w:rsidRPr="00932900" w:rsidRDefault="00932900" w:rsidP="00932900">
      <w:pPr>
        <w:pStyle w:val="Default"/>
        <w:jc w:val="both"/>
        <w:rPr>
          <w:rFonts w:asciiTheme="minorHAnsi" w:hAnsiTheme="minorHAnsi" w:cs="Times New Roman"/>
          <w:b/>
          <w:sz w:val="22"/>
          <w:szCs w:val="22"/>
        </w:rPr>
      </w:pPr>
    </w:p>
    <w:p w14:paraId="39ECE9D3" w14:textId="77777777" w:rsidR="00932900" w:rsidRPr="00932900" w:rsidRDefault="00932900" w:rsidP="00932900">
      <w:pPr>
        <w:pStyle w:val="Default"/>
        <w:jc w:val="both"/>
        <w:rPr>
          <w:rFonts w:asciiTheme="minorHAnsi" w:hAnsiTheme="minorHAnsi" w:cs="Times New Roman"/>
          <w:b/>
          <w:sz w:val="22"/>
          <w:szCs w:val="22"/>
        </w:rPr>
      </w:pPr>
      <w:r w:rsidRPr="00932900">
        <w:rPr>
          <w:rFonts w:asciiTheme="minorHAnsi" w:hAnsiTheme="minorHAnsi" w:cs="Times New Roman"/>
          <w:b/>
          <w:sz w:val="22"/>
          <w:szCs w:val="22"/>
        </w:rPr>
        <w:t xml:space="preserve">Usnesení č. </w:t>
      </w:r>
      <w:r w:rsidR="00DC0D59">
        <w:rPr>
          <w:rFonts w:asciiTheme="minorHAnsi" w:hAnsiTheme="minorHAnsi" w:cs="Times New Roman"/>
          <w:b/>
          <w:sz w:val="22"/>
          <w:szCs w:val="22"/>
        </w:rPr>
        <w:t>8</w:t>
      </w:r>
      <w:r w:rsidRPr="00932900">
        <w:rPr>
          <w:rFonts w:asciiTheme="minorHAnsi" w:hAnsiTheme="minorHAnsi" w:cs="Times New Roman"/>
          <w:b/>
          <w:sz w:val="22"/>
          <w:szCs w:val="22"/>
        </w:rPr>
        <w:t>/2/2018 bylo schváleno.</w:t>
      </w:r>
    </w:p>
    <w:p w14:paraId="50D327D5" w14:textId="77777777" w:rsidR="00932900" w:rsidRPr="00932900" w:rsidRDefault="00932900" w:rsidP="00932900">
      <w:pPr>
        <w:pStyle w:val="Default"/>
        <w:jc w:val="both"/>
        <w:rPr>
          <w:rFonts w:asciiTheme="minorHAnsi" w:hAnsiTheme="minorHAnsi" w:cs="Times New Roman"/>
          <w:b/>
          <w:sz w:val="22"/>
          <w:szCs w:val="22"/>
        </w:rPr>
      </w:pPr>
    </w:p>
    <w:p w14:paraId="1984D9CF" w14:textId="77777777" w:rsidR="0055793D" w:rsidRDefault="0055793D" w:rsidP="00932900">
      <w:pPr>
        <w:pStyle w:val="Default"/>
        <w:jc w:val="both"/>
        <w:rPr>
          <w:rFonts w:asciiTheme="minorHAnsi" w:hAnsiTheme="minorHAnsi" w:cs="Times New Roman"/>
          <w:b/>
          <w:sz w:val="22"/>
          <w:szCs w:val="22"/>
        </w:rPr>
      </w:pPr>
    </w:p>
    <w:p w14:paraId="0000A7CD" w14:textId="77777777" w:rsidR="0055793D" w:rsidRDefault="0055793D" w:rsidP="00932900">
      <w:pPr>
        <w:pStyle w:val="Default"/>
        <w:jc w:val="both"/>
        <w:rPr>
          <w:rFonts w:asciiTheme="minorHAnsi" w:hAnsiTheme="minorHAnsi" w:cs="Times New Roman"/>
          <w:b/>
          <w:sz w:val="22"/>
          <w:szCs w:val="22"/>
        </w:rPr>
      </w:pPr>
    </w:p>
    <w:p w14:paraId="02A9C2CE" w14:textId="77777777" w:rsidR="0055793D" w:rsidRDefault="0055793D" w:rsidP="00932900">
      <w:pPr>
        <w:pStyle w:val="Default"/>
        <w:jc w:val="both"/>
        <w:rPr>
          <w:rFonts w:asciiTheme="minorHAnsi" w:hAnsiTheme="minorHAnsi" w:cs="Times New Roman"/>
          <w:b/>
          <w:sz w:val="22"/>
          <w:szCs w:val="22"/>
        </w:rPr>
      </w:pPr>
    </w:p>
    <w:p w14:paraId="1BCB82DA" w14:textId="77777777" w:rsidR="0055793D" w:rsidRDefault="0055793D" w:rsidP="00932900">
      <w:pPr>
        <w:pStyle w:val="Default"/>
        <w:jc w:val="both"/>
        <w:rPr>
          <w:rFonts w:asciiTheme="minorHAnsi" w:hAnsiTheme="minorHAnsi" w:cs="Times New Roman"/>
          <w:b/>
          <w:sz w:val="22"/>
          <w:szCs w:val="22"/>
        </w:rPr>
      </w:pPr>
    </w:p>
    <w:p w14:paraId="468C8DD4" w14:textId="77777777" w:rsidR="0055793D" w:rsidRDefault="0055793D" w:rsidP="00932900">
      <w:pPr>
        <w:pStyle w:val="Default"/>
        <w:jc w:val="both"/>
        <w:rPr>
          <w:rFonts w:asciiTheme="minorHAnsi" w:hAnsiTheme="minorHAnsi" w:cs="Times New Roman"/>
          <w:b/>
          <w:sz w:val="22"/>
          <w:szCs w:val="22"/>
        </w:rPr>
      </w:pPr>
    </w:p>
    <w:p w14:paraId="4FABEA99" w14:textId="69679A04" w:rsidR="00932900" w:rsidRDefault="00932900" w:rsidP="00932900">
      <w:pPr>
        <w:pStyle w:val="Default"/>
        <w:jc w:val="both"/>
        <w:rPr>
          <w:rFonts w:asciiTheme="minorHAnsi" w:hAnsiTheme="minorHAnsi" w:cs="Times New Roman"/>
          <w:b/>
          <w:sz w:val="22"/>
          <w:szCs w:val="22"/>
        </w:rPr>
      </w:pPr>
      <w:r>
        <w:rPr>
          <w:rFonts w:asciiTheme="minorHAnsi" w:hAnsiTheme="minorHAnsi" w:cs="Times New Roman"/>
          <w:b/>
          <w:sz w:val="22"/>
          <w:szCs w:val="22"/>
        </w:rPr>
        <w:lastRenderedPageBreak/>
        <w:t xml:space="preserve">Návrh </w:t>
      </w:r>
      <w:r w:rsidR="00D06FCD">
        <w:rPr>
          <w:rFonts w:asciiTheme="minorHAnsi" w:hAnsiTheme="minorHAnsi" w:cs="Times New Roman"/>
          <w:b/>
          <w:sz w:val="22"/>
          <w:szCs w:val="22"/>
        </w:rPr>
        <w:t>u</w:t>
      </w:r>
      <w:r w:rsidRPr="00932900">
        <w:rPr>
          <w:rFonts w:asciiTheme="minorHAnsi" w:hAnsiTheme="minorHAnsi" w:cs="Times New Roman"/>
          <w:b/>
          <w:sz w:val="22"/>
          <w:szCs w:val="22"/>
        </w:rPr>
        <w:t xml:space="preserve">snesení č. </w:t>
      </w:r>
      <w:r w:rsidR="0055793D">
        <w:rPr>
          <w:rFonts w:asciiTheme="minorHAnsi" w:hAnsiTheme="minorHAnsi" w:cs="Times New Roman"/>
          <w:b/>
          <w:sz w:val="22"/>
          <w:szCs w:val="22"/>
        </w:rPr>
        <w:t>9</w:t>
      </w:r>
      <w:r w:rsidRPr="00932900">
        <w:rPr>
          <w:rFonts w:asciiTheme="minorHAnsi" w:hAnsiTheme="minorHAnsi" w:cs="Times New Roman"/>
          <w:b/>
          <w:sz w:val="22"/>
          <w:szCs w:val="22"/>
        </w:rPr>
        <w:t>/2/2018</w:t>
      </w:r>
    </w:p>
    <w:p w14:paraId="1153CFB8" w14:textId="77777777" w:rsidR="00D06FCD" w:rsidRPr="00932900" w:rsidRDefault="00D06FCD" w:rsidP="00932900">
      <w:pPr>
        <w:pStyle w:val="Default"/>
        <w:jc w:val="both"/>
        <w:rPr>
          <w:rFonts w:asciiTheme="minorHAnsi" w:hAnsiTheme="minorHAnsi" w:cs="Times New Roman"/>
          <w:b/>
          <w:sz w:val="22"/>
          <w:szCs w:val="22"/>
        </w:rPr>
      </w:pPr>
    </w:p>
    <w:p w14:paraId="57547B0B" w14:textId="77777777" w:rsidR="00932900" w:rsidRDefault="00932900" w:rsidP="00932900">
      <w:pPr>
        <w:pStyle w:val="Default"/>
        <w:jc w:val="both"/>
        <w:rPr>
          <w:rFonts w:asciiTheme="minorHAnsi" w:hAnsiTheme="minorHAnsi" w:cs="Times New Roman"/>
          <w:b/>
          <w:sz w:val="22"/>
          <w:szCs w:val="22"/>
        </w:rPr>
      </w:pPr>
      <w:r w:rsidRPr="00932900">
        <w:rPr>
          <w:rFonts w:asciiTheme="minorHAnsi" w:hAnsiTheme="minorHAnsi" w:cs="Times New Roman"/>
          <w:b/>
          <w:sz w:val="22"/>
          <w:szCs w:val="22"/>
        </w:rPr>
        <w:t xml:space="preserve">ZO Nemojany schvaluje, aby za provedení nezbytných rozpočtových opatření v oblasti příjmů i výdajů v závěru roku 2018 odpovídal starosta obce. O provedených rozpočtových opatřeních v závěru roku 2018 bude ZO informováno na nejbližším zasedání v roce 2019. </w:t>
      </w:r>
    </w:p>
    <w:p w14:paraId="5F012D7C" w14:textId="77777777" w:rsidR="00D06FCD" w:rsidRPr="00932900" w:rsidRDefault="00D06FCD" w:rsidP="00932900">
      <w:pPr>
        <w:pStyle w:val="Default"/>
        <w:jc w:val="both"/>
        <w:rPr>
          <w:rFonts w:asciiTheme="minorHAnsi" w:hAnsiTheme="minorHAnsi" w:cs="Times New Roman"/>
          <w:b/>
          <w:sz w:val="22"/>
          <w:szCs w:val="22"/>
        </w:rPr>
      </w:pPr>
    </w:p>
    <w:p w14:paraId="4B3ADBBE" w14:textId="77777777" w:rsidR="00932900" w:rsidRDefault="00932900" w:rsidP="00932900">
      <w:pPr>
        <w:pStyle w:val="Default"/>
        <w:jc w:val="both"/>
        <w:rPr>
          <w:rFonts w:asciiTheme="minorHAnsi" w:hAnsiTheme="minorHAnsi" w:cs="Times New Roman"/>
          <w:b/>
          <w:sz w:val="22"/>
          <w:szCs w:val="22"/>
        </w:rPr>
      </w:pPr>
      <w:r w:rsidRPr="00932900">
        <w:rPr>
          <w:rFonts w:asciiTheme="minorHAnsi" w:hAnsiTheme="minorHAnsi" w:cs="Times New Roman"/>
          <w:b/>
          <w:sz w:val="22"/>
          <w:szCs w:val="22"/>
        </w:rPr>
        <w:t>Hlasování veřejné: přítomno členů: 8</w:t>
      </w:r>
      <w:proofErr w:type="gramStart"/>
      <w:r w:rsidR="00D06FCD">
        <w:rPr>
          <w:rFonts w:asciiTheme="minorHAnsi" w:hAnsiTheme="minorHAnsi" w:cs="Times New Roman"/>
          <w:b/>
          <w:sz w:val="22"/>
          <w:szCs w:val="22"/>
        </w:rPr>
        <w:tab/>
      </w:r>
      <w:r w:rsidRPr="00932900">
        <w:rPr>
          <w:rFonts w:asciiTheme="minorHAnsi" w:hAnsiTheme="minorHAnsi" w:cs="Times New Roman"/>
          <w:b/>
          <w:sz w:val="22"/>
          <w:szCs w:val="22"/>
        </w:rPr>
        <w:t xml:space="preserve">  pro</w:t>
      </w:r>
      <w:proofErr w:type="gramEnd"/>
      <w:r w:rsidRPr="00932900">
        <w:rPr>
          <w:rFonts w:asciiTheme="minorHAnsi" w:hAnsiTheme="minorHAnsi" w:cs="Times New Roman"/>
          <w:b/>
          <w:sz w:val="22"/>
          <w:szCs w:val="22"/>
        </w:rPr>
        <w:t>:</w:t>
      </w:r>
      <w:r w:rsidR="00D06FCD">
        <w:rPr>
          <w:rFonts w:asciiTheme="minorHAnsi" w:hAnsiTheme="minorHAnsi" w:cs="Times New Roman"/>
          <w:b/>
          <w:sz w:val="22"/>
          <w:szCs w:val="22"/>
        </w:rPr>
        <w:t xml:space="preserve"> 8</w:t>
      </w:r>
      <w:r w:rsidR="00D06FCD">
        <w:rPr>
          <w:rFonts w:asciiTheme="minorHAnsi" w:hAnsiTheme="minorHAnsi" w:cs="Times New Roman"/>
          <w:b/>
          <w:sz w:val="22"/>
          <w:szCs w:val="22"/>
        </w:rPr>
        <w:tab/>
      </w:r>
      <w:r w:rsidRPr="00932900">
        <w:rPr>
          <w:rFonts w:asciiTheme="minorHAnsi" w:hAnsiTheme="minorHAnsi" w:cs="Times New Roman"/>
          <w:b/>
          <w:sz w:val="22"/>
          <w:szCs w:val="22"/>
        </w:rPr>
        <w:t xml:space="preserve">  </w:t>
      </w:r>
      <w:r w:rsidR="00D06FCD">
        <w:rPr>
          <w:rFonts w:asciiTheme="minorHAnsi" w:hAnsiTheme="minorHAnsi" w:cs="Times New Roman"/>
          <w:b/>
          <w:sz w:val="22"/>
          <w:szCs w:val="22"/>
        </w:rPr>
        <w:t xml:space="preserve"> </w:t>
      </w:r>
      <w:r w:rsidR="00D06FCD">
        <w:rPr>
          <w:rFonts w:asciiTheme="minorHAnsi" w:hAnsiTheme="minorHAnsi" w:cs="Times New Roman"/>
          <w:b/>
          <w:sz w:val="22"/>
          <w:szCs w:val="22"/>
        </w:rPr>
        <w:tab/>
      </w:r>
      <w:r w:rsidRPr="00932900">
        <w:rPr>
          <w:rFonts w:asciiTheme="minorHAnsi" w:hAnsiTheme="minorHAnsi" w:cs="Times New Roman"/>
          <w:b/>
          <w:sz w:val="22"/>
          <w:szCs w:val="22"/>
        </w:rPr>
        <w:t>proti:</w:t>
      </w:r>
      <w:r w:rsidR="00D06FCD">
        <w:rPr>
          <w:rFonts w:asciiTheme="minorHAnsi" w:hAnsiTheme="minorHAnsi" w:cs="Times New Roman"/>
          <w:b/>
          <w:sz w:val="22"/>
          <w:szCs w:val="22"/>
        </w:rPr>
        <w:t xml:space="preserve"> 0</w:t>
      </w:r>
      <w:r w:rsidRPr="00932900">
        <w:rPr>
          <w:rFonts w:asciiTheme="minorHAnsi" w:hAnsiTheme="minorHAnsi" w:cs="Times New Roman"/>
          <w:b/>
          <w:sz w:val="22"/>
          <w:szCs w:val="22"/>
        </w:rPr>
        <w:t xml:space="preserve"> </w:t>
      </w:r>
      <w:r w:rsidR="00D06FCD">
        <w:rPr>
          <w:rFonts w:asciiTheme="minorHAnsi" w:hAnsiTheme="minorHAnsi" w:cs="Times New Roman"/>
          <w:b/>
          <w:sz w:val="22"/>
          <w:szCs w:val="22"/>
        </w:rPr>
        <w:t xml:space="preserve"> </w:t>
      </w:r>
      <w:r w:rsidR="00D06FCD">
        <w:rPr>
          <w:rFonts w:asciiTheme="minorHAnsi" w:hAnsiTheme="minorHAnsi" w:cs="Times New Roman"/>
          <w:b/>
          <w:sz w:val="22"/>
          <w:szCs w:val="22"/>
        </w:rPr>
        <w:tab/>
      </w:r>
      <w:r w:rsidRPr="00932900">
        <w:rPr>
          <w:rFonts w:asciiTheme="minorHAnsi" w:hAnsiTheme="minorHAnsi" w:cs="Times New Roman"/>
          <w:b/>
          <w:sz w:val="22"/>
          <w:szCs w:val="22"/>
        </w:rPr>
        <w:t xml:space="preserve"> zdržel se: </w:t>
      </w:r>
      <w:r w:rsidR="00D06FCD">
        <w:rPr>
          <w:rFonts w:asciiTheme="minorHAnsi" w:hAnsiTheme="minorHAnsi" w:cs="Times New Roman"/>
          <w:b/>
          <w:sz w:val="22"/>
          <w:szCs w:val="22"/>
        </w:rPr>
        <w:t>0</w:t>
      </w:r>
    </w:p>
    <w:p w14:paraId="2C0CDEDE" w14:textId="77777777" w:rsidR="00D06FCD" w:rsidRPr="00932900" w:rsidRDefault="00D06FCD" w:rsidP="00932900">
      <w:pPr>
        <w:pStyle w:val="Default"/>
        <w:jc w:val="both"/>
        <w:rPr>
          <w:rFonts w:asciiTheme="minorHAnsi" w:hAnsiTheme="minorHAnsi" w:cs="Times New Roman"/>
          <w:b/>
          <w:sz w:val="22"/>
          <w:szCs w:val="22"/>
        </w:rPr>
      </w:pPr>
    </w:p>
    <w:p w14:paraId="04CEB222" w14:textId="759B3A9B" w:rsidR="00932900" w:rsidRDefault="00932900" w:rsidP="00932900">
      <w:pPr>
        <w:pStyle w:val="Default"/>
        <w:jc w:val="both"/>
        <w:rPr>
          <w:rFonts w:asciiTheme="minorHAnsi" w:hAnsiTheme="minorHAnsi" w:cs="Times New Roman"/>
          <w:b/>
          <w:sz w:val="22"/>
          <w:szCs w:val="22"/>
        </w:rPr>
      </w:pPr>
      <w:r w:rsidRPr="00932900">
        <w:rPr>
          <w:rFonts w:asciiTheme="minorHAnsi" w:hAnsiTheme="minorHAnsi" w:cs="Times New Roman"/>
          <w:b/>
          <w:sz w:val="22"/>
          <w:szCs w:val="22"/>
        </w:rPr>
        <w:t xml:space="preserve">Usnesení č. </w:t>
      </w:r>
      <w:r w:rsidR="0055793D">
        <w:rPr>
          <w:rFonts w:asciiTheme="minorHAnsi" w:hAnsiTheme="minorHAnsi" w:cs="Times New Roman"/>
          <w:b/>
          <w:sz w:val="22"/>
          <w:szCs w:val="22"/>
        </w:rPr>
        <w:t>9</w:t>
      </w:r>
      <w:r w:rsidRPr="00932900">
        <w:rPr>
          <w:rFonts w:asciiTheme="minorHAnsi" w:hAnsiTheme="minorHAnsi" w:cs="Times New Roman"/>
          <w:b/>
          <w:sz w:val="22"/>
          <w:szCs w:val="22"/>
        </w:rPr>
        <w:t>/2/2018 bylo schváleno.</w:t>
      </w:r>
    </w:p>
    <w:p w14:paraId="089480C5" w14:textId="77777777" w:rsidR="00391684" w:rsidRPr="00932900" w:rsidRDefault="00391684" w:rsidP="00932900">
      <w:pPr>
        <w:pStyle w:val="Default"/>
        <w:jc w:val="both"/>
        <w:rPr>
          <w:rFonts w:asciiTheme="minorHAnsi" w:hAnsiTheme="minorHAnsi" w:cs="Times New Roman"/>
          <w:color w:val="FF0000"/>
          <w:sz w:val="22"/>
          <w:szCs w:val="22"/>
        </w:rPr>
      </w:pPr>
    </w:p>
    <w:p w14:paraId="441CC4CE" w14:textId="77777777" w:rsidR="00932900" w:rsidRPr="00932900" w:rsidRDefault="00932900" w:rsidP="00932900">
      <w:pPr>
        <w:pStyle w:val="Default"/>
        <w:rPr>
          <w:rFonts w:asciiTheme="minorHAnsi" w:hAnsiTheme="minorHAnsi" w:cs="Times New Roman"/>
          <w:b/>
          <w:color w:val="auto"/>
          <w:sz w:val="22"/>
          <w:szCs w:val="22"/>
        </w:rPr>
      </w:pPr>
    </w:p>
    <w:p w14:paraId="1EB6F85E" w14:textId="77777777" w:rsidR="00932900" w:rsidRPr="00B2700E" w:rsidRDefault="00D06FCD" w:rsidP="00932900">
      <w:pPr>
        <w:pStyle w:val="Default"/>
        <w:rPr>
          <w:rFonts w:asciiTheme="minorHAnsi" w:hAnsiTheme="minorHAnsi" w:cs="Times New Roman"/>
          <w:b/>
          <w:color w:val="auto"/>
          <w:sz w:val="22"/>
          <w:szCs w:val="22"/>
          <w:u w:val="single"/>
        </w:rPr>
      </w:pPr>
      <w:r w:rsidRPr="00B2700E">
        <w:rPr>
          <w:rFonts w:asciiTheme="minorHAnsi" w:hAnsiTheme="minorHAnsi" w:cs="Times New Roman"/>
          <w:b/>
          <w:color w:val="auto"/>
          <w:sz w:val="22"/>
          <w:szCs w:val="22"/>
          <w:u w:val="single"/>
        </w:rPr>
        <w:t xml:space="preserve">Ad </w:t>
      </w:r>
      <w:r w:rsidR="00932900" w:rsidRPr="00B2700E">
        <w:rPr>
          <w:rFonts w:asciiTheme="minorHAnsi" w:hAnsiTheme="minorHAnsi" w:cs="Times New Roman"/>
          <w:b/>
          <w:color w:val="auto"/>
          <w:sz w:val="22"/>
          <w:szCs w:val="22"/>
          <w:u w:val="single"/>
        </w:rPr>
        <w:t>10</w:t>
      </w:r>
      <w:r w:rsidRPr="00B2700E">
        <w:rPr>
          <w:rFonts w:asciiTheme="minorHAnsi" w:hAnsiTheme="minorHAnsi" w:cs="Times New Roman"/>
          <w:b/>
          <w:color w:val="auto"/>
          <w:sz w:val="22"/>
          <w:szCs w:val="22"/>
          <w:u w:val="single"/>
        </w:rPr>
        <w:t>)</w:t>
      </w:r>
      <w:r w:rsidR="00932900" w:rsidRPr="00B2700E">
        <w:rPr>
          <w:rFonts w:asciiTheme="minorHAnsi" w:hAnsiTheme="minorHAnsi" w:cs="Times New Roman"/>
          <w:b/>
          <w:color w:val="auto"/>
          <w:sz w:val="22"/>
          <w:szCs w:val="22"/>
          <w:u w:val="single"/>
        </w:rPr>
        <w:t xml:space="preserve"> Schválení návrhu střednědobého výhledu rozpočtu na roky 2019 až 2023</w:t>
      </w:r>
    </w:p>
    <w:p w14:paraId="6C62E658" w14:textId="77777777" w:rsidR="00932900" w:rsidRPr="00391684" w:rsidRDefault="00932900" w:rsidP="00932900">
      <w:pPr>
        <w:pStyle w:val="Default"/>
        <w:rPr>
          <w:sz w:val="22"/>
          <w:szCs w:val="22"/>
        </w:rPr>
      </w:pPr>
    </w:p>
    <w:p w14:paraId="292BA0A7" w14:textId="77777777" w:rsidR="00932900" w:rsidRPr="00391684" w:rsidRDefault="00D06FCD" w:rsidP="00932900">
      <w:pPr>
        <w:pStyle w:val="Default"/>
        <w:jc w:val="both"/>
        <w:rPr>
          <w:sz w:val="22"/>
          <w:szCs w:val="22"/>
        </w:rPr>
      </w:pPr>
      <w:r w:rsidRPr="00391684">
        <w:rPr>
          <w:sz w:val="22"/>
          <w:szCs w:val="22"/>
        </w:rPr>
        <w:t>Starosta obce</w:t>
      </w:r>
      <w:r w:rsidR="00932900" w:rsidRPr="00391684">
        <w:rPr>
          <w:sz w:val="22"/>
          <w:szCs w:val="22"/>
        </w:rPr>
        <w:t xml:space="preserve"> seznámil </w:t>
      </w:r>
      <w:r w:rsidRPr="00391684">
        <w:rPr>
          <w:sz w:val="22"/>
          <w:szCs w:val="22"/>
        </w:rPr>
        <w:t xml:space="preserve">přítomné zastupitele </w:t>
      </w:r>
      <w:r w:rsidR="00932900" w:rsidRPr="00391684">
        <w:rPr>
          <w:sz w:val="22"/>
          <w:szCs w:val="22"/>
        </w:rPr>
        <w:t xml:space="preserve">s návrhem střednědobého výhledu rozpočtu na roky 2019 až 2023, který bude přílohou č. 2 zápisu ze zasedání ZO. </w:t>
      </w:r>
    </w:p>
    <w:p w14:paraId="09BEE2B0" w14:textId="77777777" w:rsidR="00932900" w:rsidRPr="00391684" w:rsidRDefault="00932900" w:rsidP="00932900">
      <w:pPr>
        <w:pStyle w:val="Default"/>
        <w:jc w:val="both"/>
        <w:rPr>
          <w:sz w:val="22"/>
          <w:szCs w:val="22"/>
        </w:rPr>
      </w:pPr>
    </w:p>
    <w:p w14:paraId="7B0B405E" w14:textId="2BD113B2" w:rsidR="00932900" w:rsidRPr="00391684" w:rsidRDefault="00DC0D59" w:rsidP="00932900">
      <w:pPr>
        <w:pStyle w:val="Default"/>
        <w:jc w:val="both"/>
        <w:rPr>
          <w:b/>
          <w:bCs/>
          <w:sz w:val="22"/>
          <w:szCs w:val="22"/>
        </w:rPr>
      </w:pPr>
      <w:r w:rsidRPr="00391684">
        <w:rPr>
          <w:b/>
          <w:bCs/>
          <w:sz w:val="22"/>
          <w:szCs w:val="22"/>
        </w:rPr>
        <w:t>Návrh u</w:t>
      </w:r>
      <w:r w:rsidR="00932900" w:rsidRPr="00391684">
        <w:rPr>
          <w:b/>
          <w:bCs/>
          <w:sz w:val="22"/>
          <w:szCs w:val="22"/>
        </w:rPr>
        <w:t xml:space="preserve">snesení č. </w:t>
      </w:r>
      <w:r w:rsidR="0055793D">
        <w:rPr>
          <w:b/>
          <w:bCs/>
          <w:sz w:val="22"/>
          <w:szCs w:val="22"/>
        </w:rPr>
        <w:t>10</w:t>
      </w:r>
      <w:r w:rsidR="00932900" w:rsidRPr="00391684">
        <w:rPr>
          <w:b/>
          <w:bCs/>
          <w:sz w:val="22"/>
          <w:szCs w:val="22"/>
        </w:rPr>
        <w:t>/2/2018</w:t>
      </w:r>
    </w:p>
    <w:p w14:paraId="79B14C75" w14:textId="77777777" w:rsidR="00DC0D59" w:rsidRPr="00391684" w:rsidRDefault="00DC0D59" w:rsidP="00932900">
      <w:pPr>
        <w:pStyle w:val="Default"/>
        <w:jc w:val="both"/>
        <w:rPr>
          <w:sz w:val="22"/>
          <w:szCs w:val="22"/>
        </w:rPr>
      </w:pPr>
    </w:p>
    <w:p w14:paraId="21CF1D84" w14:textId="77777777" w:rsidR="00DC0D59" w:rsidRPr="00391684" w:rsidRDefault="00932900" w:rsidP="00932900">
      <w:pPr>
        <w:pStyle w:val="Default"/>
        <w:rPr>
          <w:b/>
          <w:bCs/>
          <w:sz w:val="22"/>
          <w:szCs w:val="22"/>
        </w:rPr>
      </w:pPr>
      <w:r w:rsidRPr="00391684">
        <w:rPr>
          <w:b/>
          <w:bCs/>
          <w:sz w:val="22"/>
          <w:szCs w:val="22"/>
        </w:rPr>
        <w:t>ZO Nemojany schvaluje Střednědobý výhled rozpočtu na roky 2019 až 2023.</w:t>
      </w:r>
    </w:p>
    <w:p w14:paraId="21AC11EB" w14:textId="77777777" w:rsidR="00932900" w:rsidRPr="00391684" w:rsidRDefault="00932900" w:rsidP="00932900">
      <w:pPr>
        <w:pStyle w:val="Default"/>
        <w:rPr>
          <w:sz w:val="22"/>
          <w:szCs w:val="22"/>
        </w:rPr>
      </w:pPr>
      <w:r w:rsidRPr="00391684">
        <w:rPr>
          <w:b/>
          <w:bCs/>
          <w:sz w:val="22"/>
          <w:szCs w:val="22"/>
        </w:rPr>
        <w:t xml:space="preserve"> </w:t>
      </w:r>
    </w:p>
    <w:p w14:paraId="61382A5A" w14:textId="77777777" w:rsidR="00932900" w:rsidRPr="00391684" w:rsidRDefault="00932900" w:rsidP="00932900">
      <w:pPr>
        <w:pStyle w:val="Default"/>
        <w:rPr>
          <w:b/>
          <w:bCs/>
          <w:sz w:val="22"/>
          <w:szCs w:val="22"/>
        </w:rPr>
      </w:pPr>
      <w:r w:rsidRPr="00391684">
        <w:rPr>
          <w:b/>
          <w:bCs/>
          <w:sz w:val="22"/>
          <w:szCs w:val="22"/>
        </w:rPr>
        <w:t>Hlasování veřejné: přítomno členů: 8</w:t>
      </w:r>
      <w:proofErr w:type="gramStart"/>
      <w:r w:rsidR="00DC0D59" w:rsidRPr="00391684">
        <w:rPr>
          <w:b/>
          <w:bCs/>
          <w:sz w:val="22"/>
          <w:szCs w:val="22"/>
        </w:rPr>
        <w:tab/>
      </w:r>
      <w:r w:rsidRPr="00391684">
        <w:rPr>
          <w:b/>
          <w:bCs/>
          <w:sz w:val="22"/>
          <w:szCs w:val="22"/>
        </w:rPr>
        <w:t xml:space="preserve">  pro</w:t>
      </w:r>
      <w:proofErr w:type="gramEnd"/>
      <w:r w:rsidRPr="00391684">
        <w:rPr>
          <w:b/>
          <w:bCs/>
          <w:sz w:val="22"/>
          <w:szCs w:val="22"/>
        </w:rPr>
        <w:t>: 8</w:t>
      </w:r>
      <w:r w:rsidR="00391684">
        <w:rPr>
          <w:b/>
          <w:bCs/>
          <w:sz w:val="22"/>
          <w:szCs w:val="22"/>
        </w:rPr>
        <w:tab/>
      </w:r>
      <w:r w:rsidRPr="00391684">
        <w:rPr>
          <w:b/>
          <w:bCs/>
          <w:sz w:val="22"/>
          <w:szCs w:val="22"/>
        </w:rPr>
        <w:t xml:space="preserve"> </w:t>
      </w:r>
      <w:r w:rsidR="00DC0D59" w:rsidRPr="00391684">
        <w:rPr>
          <w:b/>
          <w:bCs/>
          <w:sz w:val="22"/>
          <w:szCs w:val="22"/>
        </w:rPr>
        <w:tab/>
      </w:r>
      <w:r w:rsidRPr="00391684">
        <w:rPr>
          <w:b/>
          <w:bCs/>
          <w:sz w:val="22"/>
          <w:szCs w:val="22"/>
        </w:rPr>
        <w:t xml:space="preserve">proti: </w:t>
      </w:r>
      <w:r w:rsidR="00DC0D59" w:rsidRPr="00391684">
        <w:rPr>
          <w:b/>
          <w:bCs/>
          <w:sz w:val="22"/>
          <w:szCs w:val="22"/>
        </w:rPr>
        <w:t>0</w:t>
      </w:r>
      <w:r w:rsidR="00DC0D59" w:rsidRPr="00391684">
        <w:rPr>
          <w:b/>
          <w:bCs/>
          <w:sz w:val="22"/>
          <w:szCs w:val="22"/>
        </w:rPr>
        <w:tab/>
      </w:r>
      <w:r w:rsidR="00391684">
        <w:rPr>
          <w:b/>
          <w:bCs/>
          <w:sz w:val="22"/>
          <w:szCs w:val="22"/>
        </w:rPr>
        <w:tab/>
      </w:r>
      <w:r w:rsidRPr="00391684">
        <w:rPr>
          <w:b/>
          <w:bCs/>
          <w:sz w:val="22"/>
          <w:szCs w:val="22"/>
        </w:rPr>
        <w:t>zdržel se:</w:t>
      </w:r>
      <w:r w:rsidR="00DC0D59" w:rsidRPr="00391684">
        <w:rPr>
          <w:b/>
          <w:bCs/>
          <w:sz w:val="22"/>
          <w:szCs w:val="22"/>
        </w:rPr>
        <w:t xml:space="preserve"> 0</w:t>
      </w:r>
    </w:p>
    <w:p w14:paraId="42BDB18F" w14:textId="77777777" w:rsidR="00DC0D59" w:rsidRPr="00391684" w:rsidRDefault="00DC0D59" w:rsidP="00932900">
      <w:pPr>
        <w:pStyle w:val="Default"/>
        <w:rPr>
          <w:sz w:val="22"/>
          <w:szCs w:val="22"/>
        </w:rPr>
      </w:pPr>
    </w:p>
    <w:p w14:paraId="0251A640" w14:textId="10D33897" w:rsidR="00932900" w:rsidRPr="00391684" w:rsidRDefault="00932900" w:rsidP="00932900">
      <w:pPr>
        <w:pStyle w:val="Default"/>
        <w:rPr>
          <w:b/>
          <w:bCs/>
          <w:sz w:val="22"/>
          <w:szCs w:val="22"/>
        </w:rPr>
      </w:pPr>
      <w:r w:rsidRPr="00391684">
        <w:rPr>
          <w:b/>
          <w:bCs/>
          <w:sz w:val="22"/>
          <w:szCs w:val="22"/>
        </w:rPr>
        <w:t xml:space="preserve">Usnesení č. </w:t>
      </w:r>
      <w:r w:rsidR="0055793D">
        <w:rPr>
          <w:b/>
          <w:bCs/>
          <w:sz w:val="22"/>
          <w:szCs w:val="22"/>
        </w:rPr>
        <w:t>10</w:t>
      </w:r>
      <w:r w:rsidRPr="00391684">
        <w:rPr>
          <w:b/>
          <w:bCs/>
          <w:sz w:val="22"/>
          <w:szCs w:val="22"/>
        </w:rPr>
        <w:t>/2/2018 bylo schváleno.</w:t>
      </w:r>
    </w:p>
    <w:p w14:paraId="11639CED" w14:textId="77777777" w:rsidR="00932900" w:rsidRPr="00391684" w:rsidRDefault="00932900" w:rsidP="00932900">
      <w:pPr>
        <w:pStyle w:val="Default"/>
        <w:rPr>
          <w:b/>
          <w:bCs/>
          <w:sz w:val="22"/>
          <w:szCs w:val="22"/>
        </w:rPr>
      </w:pPr>
    </w:p>
    <w:p w14:paraId="3587E201" w14:textId="77777777" w:rsidR="00BA18DA" w:rsidRDefault="00BA18DA" w:rsidP="00BF5EC6">
      <w:pPr>
        <w:spacing w:line="240" w:lineRule="auto"/>
        <w:jc w:val="both"/>
        <w:rPr>
          <w:rFonts w:cs="Arial"/>
          <w:b/>
          <w:u w:val="single"/>
        </w:rPr>
      </w:pPr>
    </w:p>
    <w:p w14:paraId="38F609CB" w14:textId="77777777" w:rsidR="00DC0D59" w:rsidRPr="00B2700E" w:rsidRDefault="00DC0D59" w:rsidP="00DC0D59">
      <w:pPr>
        <w:pStyle w:val="Default"/>
        <w:rPr>
          <w:rFonts w:eastAsia="Calibri" w:cs="Times New Roman"/>
          <w:b/>
          <w:color w:val="000000" w:themeColor="text1"/>
          <w:sz w:val="22"/>
          <w:szCs w:val="22"/>
          <w:u w:val="single"/>
        </w:rPr>
      </w:pPr>
      <w:r w:rsidRPr="00B2700E">
        <w:rPr>
          <w:rFonts w:eastAsia="Calibri"/>
          <w:b/>
          <w:bCs/>
          <w:color w:val="000000" w:themeColor="text1"/>
          <w:sz w:val="22"/>
          <w:szCs w:val="22"/>
          <w:u w:val="single"/>
        </w:rPr>
        <w:t xml:space="preserve">Ad 11) </w:t>
      </w:r>
      <w:r w:rsidRPr="00B2700E">
        <w:rPr>
          <w:rFonts w:eastAsia="Calibri" w:cs="Times New Roman"/>
          <w:b/>
          <w:color w:val="000000" w:themeColor="text1"/>
          <w:sz w:val="22"/>
          <w:szCs w:val="22"/>
          <w:u w:val="single"/>
        </w:rPr>
        <w:t>Schválení rozpočtového provizoria na rok 2019</w:t>
      </w:r>
    </w:p>
    <w:p w14:paraId="51E28AE2" w14:textId="77777777" w:rsidR="00DC0D59" w:rsidRPr="00DC0D59" w:rsidRDefault="00DC0D59" w:rsidP="00DC0D59">
      <w:pPr>
        <w:spacing w:line="240" w:lineRule="auto"/>
        <w:contextualSpacing/>
        <w:jc w:val="both"/>
        <w:rPr>
          <w:rFonts w:ascii="Arial" w:eastAsia="Times New Roman" w:hAnsi="Arial" w:cs="Arial"/>
          <w:color w:val="000000" w:themeColor="text1"/>
        </w:rPr>
      </w:pPr>
    </w:p>
    <w:p w14:paraId="7AF6EDA5" w14:textId="77777777" w:rsidR="00DC0D59" w:rsidRPr="00DC0D59" w:rsidRDefault="00DC0D59" w:rsidP="00DC0D59">
      <w:pPr>
        <w:spacing w:line="240" w:lineRule="auto"/>
        <w:contextualSpacing/>
        <w:jc w:val="both"/>
        <w:rPr>
          <w:rFonts w:ascii="Calibri" w:eastAsia="Times New Roman" w:hAnsi="Calibri" w:cs="Arial"/>
          <w:color w:val="000000" w:themeColor="text1"/>
        </w:rPr>
      </w:pPr>
      <w:r w:rsidRPr="00DC0D59">
        <w:rPr>
          <w:rFonts w:ascii="Calibri" w:eastAsia="Times New Roman" w:hAnsi="Calibri" w:cs="Arial"/>
          <w:color w:val="000000" w:themeColor="text1"/>
        </w:rPr>
        <w:t>V souladu se zákonem č.250/2000 Sb. O rozpočtových pravidlech územních rozpočtů v platném znění, část třetí, § 13, stanovilo ZO pro hospodaření obce následující pravidla rozpočtového provizoria platná v roce 201</w:t>
      </w:r>
      <w:r w:rsidR="004A5B90">
        <w:rPr>
          <w:rFonts w:ascii="Calibri" w:eastAsia="Times New Roman" w:hAnsi="Calibri" w:cs="Arial"/>
          <w:color w:val="000000" w:themeColor="text1"/>
        </w:rPr>
        <w:t>9</w:t>
      </w:r>
      <w:r w:rsidRPr="00DC0D59">
        <w:rPr>
          <w:rFonts w:ascii="Calibri" w:eastAsia="Times New Roman" w:hAnsi="Calibri" w:cs="Arial"/>
          <w:color w:val="000000" w:themeColor="text1"/>
        </w:rPr>
        <w:t>. Obec bude hospodařit tak, aby zajistila:</w:t>
      </w:r>
    </w:p>
    <w:p w14:paraId="6E07C235" w14:textId="77777777" w:rsidR="00DC0D59" w:rsidRPr="00DC0D59" w:rsidRDefault="00DC0D59" w:rsidP="00DC0D59">
      <w:pPr>
        <w:numPr>
          <w:ilvl w:val="0"/>
          <w:numId w:val="18"/>
        </w:numPr>
        <w:spacing w:after="0" w:line="240" w:lineRule="auto"/>
        <w:contextualSpacing/>
        <w:jc w:val="both"/>
        <w:rPr>
          <w:rFonts w:ascii="Calibri" w:eastAsia="Times New Roman" w:hAnsi="Calibri" w:cs="Arial"/>
          <w:color w:val="000000" w:themeColor="text1"/>
        </w:rPr>
      </w:pPr>
      <w:r w:rsidRPr="00DC0D59">
        <w:rPr>
          <w:rFonts w:ascii="Calibri" w:eastAsia="Times New Roman" w:hAnsi="Calibri" w:cs="Arial"/>
          <w:color w:val="000000" w:themeColor="text1"/>
        </w:rPr>
        <w:t xml:space="preserve">plynulý chod obce a jí zřízených organizací: </w:t>
      </w:r>
    </w:p>
    <w:p w14:paraId="3AB2616B" w14:textId="77777777" w:rsidR="00DC0D59" w:rsidRPr="00DC0D59" w:rsidRDefault="00DC0D59" w:rsidP="00DC0D59">
      <w:pPr>
        <w:spacing w:after="0" w:line="240" w:lineRule="auto"/>
        <w:jc w:val="both"/>
        <w:rPr>
          <w:rFonts w:ascii="Calibri" w:eastAsia="Calibri" w:hAnsi="Calibri" w:cs="Arial"/>
          <w:color w:val="000000" w:themeColor="text1"/>
        </w:rPr>
      </w:pPr>
      <w:r w:rsidRPr="00DC0D59">
        <w:rPr>
          <w:rFonts w:ascii="Calibri" w:eastAsia="Calibri" w:hAnsi="Calibri" w:cs="Arial"/>
          <w:color w:val="000000" w:themeColor="text1"/>
        </w:rPr>
        <w:t>Základní a mateřské školy – záloha ve výši 150 tis. Kč na provoz školy</w:t>
      </w:r>
    </w:p>
    <w:p w14:paraId="68500A94" w14:textId="77777777" w:rsidR="00DC0D59" w:rsidRPr="00DC0D59" w:rsidRDefault="00DC0D59" w:rsidP="00DC0D59">
      <w:pPr>
        <w:spacing w:after="0" w:line="240" w:lineRule="auto"/>
        <w:jc w:val="both"/>
        <w:rPr>
          <w:rFonts w:ascii="Calibri" w:eastAsia="Calibri" w:hAnsi="Calibri" w:cs="Arial"/>
          <w:color w:val="000000" w:themeColor="text1"/>
        </w:rPr>
      </w:pPr>
      <w:r w:rsidRPr="00DC0D59">
        <w:rPr>
          <w:rFonts w:ascii="Calibri" w:eastAsia="Calibri" w:hAnsi="Calibri" w:cs="Arial"/>
          <w:color w:val="000000" w:themeColor="text1"/>
        </w:rPr>
        <w:t xml:space="preserve">Obecní knihovny – záloha na nákup knih KKD Vyškov ve výši 10 tis. Kč a 5 tis. </w:t>
      </w:r>
      <w:proofErr w:type="gramStart"/>
      <w:r w:rsidRPr="00DC0D59">
        <w:rPr>
          <w:rFonts w:ascii="Calibri" w:eastAsia="Calibri" w:hAnsi="Calibri" w:cs="Arial"/>
          <w:color w:val="000000" w:themeColor="text1"/>
        </w:rPr>
        <w:t>Kč - beseda</w:t>
      </w:r>
      <w:proofErr w:type="gramEnd"/>
      <w:r w:rsidRPr="00DC0D59">
        <w:rPr>
          <w:rFonts w:ascii="Calibri" w:eastAsia="Calibri" w:hAnsi="Calibri" w:cs="Arial"/>
          <w:color w:val="000000" w:themeColor="text1"/>
        </w:rPr>
        <w:t xml:space="preserve"> se spisovatelem v měsíci lednu 2019</w:t>
      </w:r>
    </w:p>
    <w:p w14:paraId="61B2BF42" w14:textId="77777777" w:rsidR="00DC0D59" w:rsidRPr="00DC0D59" w:rsidRDefault="00DC0D59" w:rsidP="00DC0D59">
      <w:pPr>
        <w:numPr>
          <w:ilvl w:val="0"/>
          <w:numId w:val="18"/>
        </w:numPr>
        <w:spacing w:line="240" w:lineRule="auto"/>
        <w:contextualSpacing/>
        <w:jc w:val="both"/>
        <w:rPr>
          <w:rFonts w:ascii="Calibri" w:eastAsia="Times New Roman" w:hAnsi="Calibri" w:cs="Arial"/>
          <w:color w:val="000000" w:themeColor="text1"/>
        </w:rPr>
      </w:pPr>
      <w:r w:rsidRPr="00DC0D59">
        <w:rPr>
          <w:rFonts w:ascii="Calibri" w:eastAsia="Times New Roman" w:hAnsi="Calibri" w:cs="Arial"/>
          <w:color w:val="000000" w:themeColor="text1"/>
        </w:rPr>
        <w:t>provoz a nezbytnou údržbu a opravy ČOV a kanalizace;</w:t>
      </w:r>
    </w:p>
    <w:p w14:paraId="21602B9C" w14:textId="77777777" w:rsidR="00DC0D59" w:rsidRPr="00DC0D59" w:rsidRDefault="00DC0D59" w:rsidP="00DC0D59">
      <w:pPr>
        <w:numPr>
          <w:ilvl w:val="0"/>
          <w:numId w:val="18"/>
        </w:numPr>
        <w:spacing w:line="240" w:lineRule="auto"/>
        <w:contextualSpacing/>
        <w:jc w:val="both"/>
        <w:rPr>
          <w:rFonts w:ascii="Calibri" w:eastAsia="Times New Roman" w:hAnsi="Calibri" w:cs="Arial"/>
          <w:color w:val="000000" w:themeColor="text1"/>
        </w:rPr>
      </w:pPr>
      <w:r w:rsidRPr="00DC0D59">
        <w:rPr>
          <w:rFonts w:ascii="Calibri" w:eastAsia="Times New Roman" w:hAnsi="Calibri" w:cs="Arial"/>
          <w:color w:val="000000" w:themeColor="text1"/>
        </w:rPr>
        <w:t>zimní údržbu v plném rozsahu;</w:t>
      </w:r>
    </w:p>
    <w:p w14:paraId="0175B0FB" w14:textId="77777777" w:rsidR="00DC0D59" w:rsidRPr="00DC0D59" w:rsidRDefault="00DC0D59" w:rsidP="00DC0D59">
      <w:pPr>
        <w:numPr>
          <w:ilvl w:val="0"/>
          <w:numId w:val="18"/>
        </w:numPr>
        <w:spacing w:line="240" w:lineRule="auto"/>
        <w:contextualSpacing/>
        <w:jc w:val="both"/>
        <w:rPr>
          <w:rFonts w:ascii="Calibri" w:eastAsia="Times New Roman" w:hAnsi="Calibri" w:cs="Arial"/>
          <w:color w:val="000000" w:themeColor="text1"/>
        </w:rPr>
      </w:pPr>
      <w:r w:rsidRPr="00DC0D59">
        <w:rPr>
          <w:rFonts w:ascii="Calibri" w:eastAsia="Times New Roman" w:hAnsi="Calibri" w:cs="Arial"/>
          <w:color w:val="000000" w:themeColor="text1"/>
        </w:rPr>
        <w:t>nezbytné opravy obecního majetku;</w:t>
      </w:r>
    </w:p>
    <w:p w14:paraId="1B132E3B" w14:textId="77777777" w:rsidR="00DC0D59" w:rsidRPr="00DC0D59" w:rsidRDefault="00DC0D59" w:rsidP="00DC0D59">
      <w:pPr>
        <w:autoSpaceDE w:val="0"/>
        <w:autoSpaceDN w:val="0"/>
        <w:adjustRightInd w:val="0"/>
        <w:spacing w:after="0" w:line="240" w:lineRule="auto"/>
        <w:jc w:val="both"/>
        <w:rPr>
          <w:rFonts w:ascii="Calibri" w:eastAsia="Calibri" w:hAnsi="Calibri" w:cs="Calibri"/>
          <w:color w:val="000000" w:themeColor="text1"/>
        </w:rPr>
      </w:pPr>
      <w:r w:rsidRPr="00DC0D59">
        <w:rPr>
          <w:rFonts w:ascii="Calibri" w:eastAsia="Calibri" w:hAnsi="Calibri" w:cs="Arial"/>
          <w:color w:val="000000" w:themeColor="text1"/>
        </w:rPr>
        <w:t>Finanční prostředky budou v rámci rozpočtového provizoria čerpány na nejnutnější provozní výdaje v obdobné výši jako v roce 2018. Rozpočtové příjmy a výdaje uskutečněné v době rozpočtového provizoria se stanou příjmy a výdaji rozpočtu po jeho schválení</w:t>
      </w:r>
      <w:r w:rsidR="004A5B90">
        <w:rPr>
          <w:rFonts w:ascii="Calibri" w:eastAsia="Calibri" w:hAnsi="Calibri" w:cs="Arial"/>
          <w:color w:val="000000" w:themeColor="text1"/>
        </w:rPr>
        <w:t xml:space="preserve">. </w:t>
      </w:r>
    </w:p>
    <w:p w14:paraId="49E144E2" w14:textId="77777777" w:rsidR="00DC0D59" w:rsidRPr="00DC0D59" w:rsidRDefault="00DC0D59" w:rsidP="00DC0D59">
      <w:pPr>
        <w:spacing w:line="240" w:lineRule="auto"/>
        <w:contextualSpacing/>
        <w:rPr>
          <w:rFonts w:ascii="Arial" w:eastAsia="Times New Roman" w:hAnsi="Arial" w:cs="Arial"/>
          <w:color w:val="000000" w:themeColor="text1"/>
        </w:rPr>
      </w:pPr>
    </w:p>
    <w:p w14:paraId="621C60F6" w14:textId="247EE014" w:rsidR="00DC0D59" w:rsidRDefault="004A5B90" w:rsidP="00DC0D59">
      <w:pPr>
        <w:contextualSpacing/>
        <w:rPr>
          <w:rFonts w:ascii="Calibri" w:eastAsia="Times New Roman" w:hAnsi="Calibri" w:cs="Arial"/>
          <w:b/>
          <w:color w:val="000000" w:themeColor="text1"/>
        </w:rPr>
      </w:pPr>
      <w:r>
        <w:rPr>
          <w:rFonts w:ascii="Calibri" w:eastAsia="Times New Roman" w:hAnsi="Calibri" w:cs="Arial"/>
          <w:b/>
          <w:color w:val="000000" w:themeColor="text1"/>
        </w:rPr>
        <w:t>Návrh u</w:t>
      </w:r>
      <w:r w:rsidR="00DC0D59" w:rsidRPr="00DC0D59">
        <w:rPr>
          <w:rFonts w:ascii="Calibri" w:eastAsia="Times New Roman" w:hAnsi="Calibri" w:cs="Arial"/>
          <w:b/>
          <w:color w:val="000000" w:themeColor="text1"/>
        </w:rPr>
        <w:t>snesení č. 1</w:t>
      </w:r>
      <w:r w:rsidR="0055793D">
        <w:rPr>
          <w:rFonts w:ascii="Calibri" w:eastAsia="Times New Roman" w:hAnsi="Calibri" w:cs="Arial"/>
          <w:b/>
          <w:color w:val="000000" w:themeColor="text1"/>
        </w:rPr>
        <w:t>1</w:t>
      </w:r>
      <w:r w:rsidR="00DC0D59" w:rsidRPr="00DC0D59">
        <w:rPr>
          <w:rFonts w:ascii="Calibri" w:eastAsia="Times New Roman" w:hAnsi="Calibri" w:cs="Arial"/>
          <w:b/>
          <w:color w:val="000000" w:themeColor="text1"/>
        </w:rPr>
        <w:t>/2/2018</w:t>
      </w:r>
    </w:p>
    <w:p w14:paraId="75C0B134" w14:textId="77777777" w:rsidR="004A5B90" w:rsidRPr="00DC0D59" w:rsidRDefault="004A5B90" w:rsidP="00DC0D59">
      <w:pPr>
        <w:contextualSpacing/>
        <w:rPr>
          <w:rFonts w:ascii="Calibri" w:eastAsia="Times New Roman" w:hAnsi="Calibri" w:cs="Arial"/>
          <w:b/>
          <w:color w:val="000000" w:themeColor="text1"/>
        </w:rPr>
      </w:pPr>
    </w:p>
    <w:p w14:paraId="7C5B110C" w14:textId="77777777" w:rsidR="00DC0D59" w:rsidRDefault="00DC0D59" w:rsidP="00DC0D59">
      <w:pPr>
        <w:contextualSpacing/>
        <w:jc w:val="both"/>
        <w:rPr>
          <w:rFonts w:ascii="Calibri" w:eastAsia="Times New Roman" w:hAnsi="Calibri" w:cs="Arial"/>
          <w:b/>
          <w:color w:val="000000" w:themeColor="text1"/>
        </w:rPr>
      </w:pPr>
      <w:r w:rsidRPr="00DC0D59">
        <w:rPr>
          <w:rFonts w:ascii="Calibri" w:eastAsia="Times New Roman" w:hAnsi="Calibri" w:cs="Arial"/>
          <w:b/>
          <w:color w:val="000000" w:themeColor="text1"/>
        </w:rPr>
        <w:t>ZO Nemojany schvaluje následující pravidla rozpočtového provizoria na rok 2019, kterými se bude řídit do schválení rozpočtu na rok 2019:</w:t>
      </w:r>
    </w:p>
    <w:p w14:paraId="4CA9EE9F" w14:textId="77777777" w:rsidR="004A5B90" w:rsidRPr="00DC0D59" w:rsidRDefault="004A5B90" w:rsidP="00DC0D59">
      <w:pPr>
        <w:contextualSpacing/>
        <w:jc w:val="both"/>
        <w:rPr>
          <w:rFonts w:ascii="Calibri" w:eastAsia="Times New Roman" w:hAnsi="Calibri" w:cs="Arial"/>
          <w:b/>
          <w:color w:val="000000" w:themeColor="text1"/>
        </w:rPr>
      </w:pPr>
    </w:p>
    <w:p w14:paraId="2E342DF1" w14:textId="77777777" w:rsidR="00DC0D59" w:rsidRPr="00DC0D59" w:rsidRDefault="00DC0D59" w:rsidP="00DC0D59">
      <w:pPr>
        <w:spacing w:line="240" w:lineRule="auto"/>
        <w:contextualSpacing/>
        <w:jc w:val="both"/>
        <w:rPr>
          <w:rFonts w:ascii="Calibri" w:eastAsia="Times New Roman" w:hAnsi="Calibri" w:cs="Arial"/>
          <w:b/>
          <w:color w:val="000000" w:themeColor="text1"/>
        </w:rPr>
      </w:pPr>
      <w:r w:rsidRPr="00DC0D59">
        <w:rPr>
          <w:rFonts w:ascii="Calibri" w:eastAsia="Times New Roman" w:hAnsi="Calibri" w:cs="Arial"/>
          <w:b/>
          <w:color w:val="000000" w:themeColor="text1"/>
        </w:rPr>
        <w:t>Obec bude hospodařit tak, aby zajistila:</w:t>
      </w:r>
    </w:p>
    <w:p w14:paraId="22D34AC6" w14:textId="77777777" w:rsidR="00DC0D59" w:rsidRPr="00DC0D59" w:rsidRDefault="00DC0D59" w:rsidP="00DC0D59">
      <w:pPr>
        <w:numPr>
          <w:ilvl w:val="0"/>
          <w:numId w:val="18"/>
        </w:numPr>
        <w:spacing w:after="0" w:line="240" w:lineRule="auto"/>
        <w:contextualSpacing/>
        <w:jc w:val="both"/>
        <w:rPr>
          <w:rFonts w:ascii="Calibri" w:eastAsia="Times New Roman" w:hAnsi="Calibri" w:cs="Arial"/>
          <w:b/>
          <w:color w:val="000000" w:themeColor="text1"/>
        </w:rPr>
      </w:pPr>
      <w:r w:rsidRPr="00DC0D59">
        <w:rPr>
          <w:rFonts w:ascii="Calibri" w:eastAsia="Times New Roman" w:hAnsi="Calibri" w:cs="Arial"/>
          <w:b/>
          <w:color w:val="000000" w:themeColor="text1"/>
        </w:rPr>
        <w:t xml:space="preserve">plynulý chod obce a jí zřízených organizací </w:t>
      </w:r>
    </w:p>
    <w:p w14:paraId="1EE847B4" w14:textId="77777777" w:rsidR="00DC0D59" w:rsidRPr="00DC0D59" w:rsidRDefault="00DC0D59" w:rsidP="00DC0D59">
      <w:pPr>
        <w:spacing w:after="0" w:line="240" w:lineRule="auto"/>
        <w:jc w:val="both"/>
        <w:rPr>
          <w:rFonts w:ascii="Calibri" w:eastAsia="Calibri" w:hAnsi="Calibri" w:cs="Arial"/>
          <w:b/>
          <w:color w:val="000000" w:themeColor="text1"/>
        </w:rPr>
      </w:pPr>
      <w:r w:rsidRPr="00DC0D59">
        <w:rPr>
          <w:rFonts w:ascii="Calibri" w:eastAsia="Calibri" w:hAnsi="Calibri" w:cs="Arial"/>
          <w:b/>
          <w:color w:val="000000" w:themeColor="text1"/>
        </w:rPr>
        <w:t>Základní a mateřské školy – záloha ve výši 150 tis. Kč na provoz školy</w:t>
      </w:r>
    </w:p>
    <w:p w14:paraId="50137997" w14:textId="77777777" w:rsidR="00DC0D59" w:rsidRPr="00DC0D59" w:rsidRDefault="00DC0D59" w:rsidP="00DC0D59">
      <w:pPr>
        <w:spacing w:after="0" w:line="240" w:lineRule="auto"/>
        <w:jc w:val="both"/>
        <w:rPr>
          <w:rFonts w:ascii="Calibri" w:eastAsia="Calibri" w:hAnsi="Calibri" w:cs="Arial"/>
          <w:b/>
          <w:color w:val="000000" w:themeColor="text1"/>
        </w:rPr>
      </w:pPr>
      <w:r w:rsidRPr="00DC0D59">
        <w:rPr>
          <w:rFonts w:ascii="Calibri" w:eastAsia="Calibri" w:hAnsi="Calibri" w:cs="Arial"/>
          <w:b/>
          <w:color w:val="000000" w:themeColor="text1"/>
        </w:rPr>
        <w:lastRenderedPageBreak/>
        <w:t>Obecní knihovny – záloha na nákup knih KKD Vyškov ve výši 10 tis. Kč a 5 tis. Kč beseda se spisovatelem v měsíci lednu 2019</w:t>
      </w:r>
    </w:p>
    <w:p w14:paraId="162C6E59" w14:textId="77777777" w:rsidR="00DC0D59" w:rsidRPr="00DC0D59" w:rsidRDefault="00DC0D59" w:rsidP="00DC0D59">
      <w:pPr>
        <w:numPr>
          <w:ilvl w:val="0"/>
          <w:numId w:val="18"/>
        </w:numPr>
        <w:spacing w:line="240" w:lineRule="auto"/>
        <w:contextualSpacing/>
        <w:jc w:val="both"/>
        <w:rPr>
          <w:rFonts w:ascii="Calibri" w:eastAsia="Times New Roman" w:hAnsi="Calibri" w:cs="Arial"/>
          <w:b/>
          <w:color w:val="000000" w:themeColor="text1"/>
        </w:rPr>
      </w:pPr>
      <w:r w:rsidRPr="00DC0D59">
        <w:rPr>
          <w:rFonts w:ascii="Calibri" w:eastAsia="Times New Roman" w:hAnsi="Calibri" w:cs="Arial"/>
          <w:b/>
          <w:color w:val="000000" w:themeColor="text1"/>
        </w:rPr>
        <w:t>provoz a nezbytnou údržbu a opravy ČOV a kanalizace;</w:t>
      </w:r>
    </w:p>
    <w:p w14:paraId="419213AA" w14:textId="77777777" w:rsidR="00DC0D59" w:rsidRPr="00DC0D59" w:rsidRDefault="00DC0D59" w:rsidP="00DC0D59">
      <w:pPr>
        <w:numPr>
          <w:ilvl w:val="0"/>
          <w:numId w:val="18"/>
        </w:numPr>
        <w:spacing w:line="240" w:lineRule="auto"/>
        <w:contextualSpacing/>
        <w:jc w:val="both"/>
        <w:rPr>
          <w:rFonts w:ascii="Calibri" w:eastAsia="Times New Roman" w:hAnsi="Calibri" w:cs="Arial"/>
          <w:b/>
          <w:color w:val="000000" w:themeColor="text1"/>
        </w:rPr>
      </w:pPr>
      <w:r w:rsidRPr="00DC0D59">
        <w:rPr>
          <w:rFonts w:ascii="Calibri" w:eastAsia="Times New Roman" w:hAnsi="Calibri" w:cs="Arial"/>
          <w:b/>
          <w:color w:val="000000" w:themeColor="text1"/>
        </w:rPr>
        <w:t>zimní údržbu v plném rozsahu;</w:t>
      </w:r>
    </w:p>
    <w:p w14:paraId="1C09379A" w14:textId="77777777" w:rsidR="00DC0D59" w:rsidRPr="00DC0D59" w:rsidRDefault="00DC0D59" w:rsidP="00DC0D59">
      <w:pPr>
        <w:numPr>
          <w:ilvl w:val="0"/>
          <w:numId w:val="18"/>
        </w:numPr>
        <w:spacing w:line="240" w:lineRule="auto"/>
        <w:contextualSpacing/>
        <w:jc w:val="both"/>
        <w:rPr>
          <w:rFonts w:ascii="Calibri" w:eastAsia="Times New Roman" w:hAnsi="Calibri" w:cs="Arial"/>
          <w:b/>
          <w:color w:val="000000" w:themeColor="text1"/>
        </w:rPr>
      </w:pPr>
      <w:r w:rsidRPr="00DC0D59">
        <w:rPr>
          <w:rFonts w:ascii="Calibri" w:eastAsia="Times New Roman" w:hAnsi="Calibri" w:cs="Arial"/>
          <w:b/>
          <w:color w:val="000000" w:themeColor="text1"/>
        </w:rPr>
        <w:t>nezbytné opravy obecního majetku;</w:t>
      </w:r>
    </w:p>
    <w:p w14:paraId="28A6D66E" w14:textId="77777777" w:rsidR="00DC0D59" w:rsidRPr="00DC0D59" w:rsidRDefault="00DC0D59" w:rsidP="00DC0D59">
      <w:pPr>
        <w:spacing w:after="0" w:line="256" w:lineRule="auto"/>
        <w:jc w:val="both"/>
        <w:rPr>
          <w:rFonts w:ascii="Calibri" w:eastAsia="Calibri" w:hAnsi="Calibri" w:cs="Arial"/>
          <w:b/>
          <w:color w:val="000000" w:themeColor="text1"/>
        </w:rPr>
      </w:pPr>
      <w:r w:rsidRPr="00DC0D59">
        <w:rPr>
          <w:rFonts w:ascii="Calibri" w:eastAsia="Calibri" w:hAnsi="Calibri" w:cs="Arial"/>
          <w:b/>
          <w:color w:val="000000" w:themeColor="text1"/>
        </w:rPr>
        <w:t xml:space="preserve">Finanční prostředky budou v rámci rozpočtového provizoria čerpány na nejnutnější provozní výdaje v obdobné výši jako v roce 2018. Rozpočtové příjmy a výdaje uskutečněné v době rozpočtového provizoria se stanou příjmy a výdaji rozpočtu po jeho schválení. </w:t>
      </w:r>
    </w:p>
    <w:p w14:paraId="237CF861" w14:textId="77777777" w:rsidR="00DC0D59" w:rsidRPr="00DC0D59" w:rsidRDefault="00DC0D59" w:rsidP="00DC0D59">
      <w:pPr>
        <w:spacing w:after="0" w:line="256" w:lineRule="auto"/>
        <w:jc w:val="both"/>
        <w:rPr>
          <w:rFonts w:ascii="Calibri" w:eastAsia="Calibri" w:hAnsi="Calibri" w:cs="Arial"/>
          <w:b/>
          <w:color w:val="000000" w:themeColor="text1"/>
        </w:rPr>
      </w:pPr>
    </w:p>
    <w:p w14:paraId="0C51607B" w14:textId="77777777" w:rsidR="00DC0D59" w:rsidRDefault="00DC0D59" w:rsidP="00DC0D59">
      <w:pPr>
        <w:spacing w:after="0" w:line="256" w:lineRule="auto"/>
        <w:jc w:val="both"/>
        <w:rPr>
          <w:rFonts w:ascii="Calibri" w:eastAsia="Calibri" w:hAnsi="Calibri" w:cs="Arial"/>
          <w:b/>
          <w:color w:val="000000" w:themeColor="text1"/>
        </w:rPr>
      </w:pPr>
      <w:r w:rsidRPr="00DC0D59">
        <w:rPr>
          <w:rFonts w:ascii="Calibri" w:eastAsia="Calibri" w:hAnsi="Calibri" w:cs="Arial"/>
          <w:b/>
          <w:color w:val="000000" w:themeColor="text1"/>
        </w:rPr>
        <w:t xml:space="preserve">Hlasování veřejné: </w:t>
      </w:r>
      <w:r w:rsidR="004A5B90">
        <w:rPr>
          <w:rFonts w:ascii="Calibri" w:eastAsia="Calibri" w:hAnsi="Calibri" w:cs="Arial"/>
          <w:b/>
          <w:color w:val="000000" w:themeColor="text1"/>
        </w:rPr>
        <w:tab/>
      </w:r>
      <w:r w:rsidRPr="00DC0D59">
        <w:rPr>
          <w:rFonts w:ascii="Calibri" w:eastAsia="Calibri" w:hAnsi="Calibri" w:cs="Arial"/>
          <w:b/>
          <w:color w:val="000000" w:themeColor="text1"/>
        </w:rPr>
        <w:t xml:space="preserve"> přítomno </w:t>
      </w:r>
      <w:proofErr w:type="gramStart"/>
      <w:r w:rsidRPr="00DC0D59">
        <w:rPr>
          <w:rFonts w:ascii="Calibri" w:eastAsia="Calibri" w:hAnsi="Calibri" w:cs="Arial"/>
          <w:b/>
          <w:color w:val="000000" w:themeColor="text1"/>
        </w:rPr>
        <w:t>členů:  8</w:t>
      </w:r>
      <w:proofErr w:type="gramEnd"/>
      <w:r w:rsidRPr="00DC0D59">
        <w:rPr>
          <w:rFonts w:ascii="Calibri" w:eastAsia="Calibri" w:hAnsi="Calibri" w:cs="Arial"/>
          <w:b/>
          <w:color w:val="000000" w:themeColor="text1"/>
        </w:rPr>
        <w:tab/>
        <w:t>pro: 8</w:t>
      </w:r>
      <w:r w:rsidR="004A5B90">
        <w:rPr>
          <w:rFonts w:ascii="Calibri" w:eastAsia="Calibri" w:hAnsi="Calibri" w:cs="Arial"/>
          <w:b/>
          <w:color w:val="000000" w:themeColor="text1"/>
        </w:rPr>
        <w:tab/>
      </w:r>
      <w:r w:rsidRPr="00DC0D59">
        <w:rPr>
          <w:rFonts w:ascii="Calibri" w:eastAsia="Calibri" w:hAnsi="Calibri" w:cs="Arial"/>
          <w:b/>
          <w:color w:val="000000" w:themeColor="text1"/>
        </w:rPr>
        <w:t xml:space="preserve">  </w:t>
      </w:r>
      <w:r w:rsidRPr="00DC0D59">
        <w:rPr>
          <w:rFonts w:ascii="Calibri" w:eastAsia="Calibri" w:hAnsi="Calibri" w:cs="Arial"/>
          <w:b/>
          <w:color w:val="000000" w:themeColor="text1"/>
        </w:rPr>
        <w:tab/>
        <w:t xml:space="preserve">proti: </w:t>
      </w:r>
      <w:r w:rsidR="004A5B90">
        <w:rPr>
          <w:rFonts w:ascii="Calibri" w:eastAsia="Calibri" w:hAnsi="Calibri" w:cs="Arial"/>
          <w:b/>
          <w:color w:val="000000" w:themeColor="text1"/>
        </w:rPr>
        <w:t>0</w:t>
      </w:r>
      <w:r w:rsidRPr="00DC0D59">
        <w:rPr>
          <w:rFonts w:ascii="Calibri" w:eastAsia="Calibri" w:hAnsi="Calibri" w:cs="Arial"/>
          <w:b/>
          <w:color w:val="000000" w:themeColor="text1"/>
        </w:rPr>
        <w:t xml:space="preserve"> </w:t>
      </w:r>
      <w:r w:rsidRPr="00DC0D59">
        <w:rPr>
          <w:rFonts w:ascii="Calibri" w:eastAsia="Calibri" w:hAnsi="Calibri" w:cs="Arial"/>
          <w:b/>
          <w:color w:val="000000" w:themeColor="text1"/>
        </w:rPr>
        <w:tab/>
        <w:t xml:space="preserve"> zdržel se: </w:t>
      </w:r>
      <w:r w:rsidR="004A5B90">
        <w:rPr>
          <w:rFonts w:ascii="Calibri" w:eastAsia="Calibri" w:hAnsi="Calibri" w:cs="Arial"/>
          <w:b/>
          <w:color w:val="000000" w:themeColor="text1"/>
        </w:rPr>
        <w:t>0</w:t>
      </w:r>
    </w:p>
    <w:p w14:paraId="28EF0DDA" w14:textId="77777777" w:rsidR="004A5B90" w:rsidRPr="00DC0D59" w:rsidRDefault="004A5B90" w:rsidP="00DC0D59">
      <w:pPr>
        <w:spacing w:after="0" w:line="256" w:lineRule="auto"/>
        <w:jc w:val="both"/>
        <w:rPr>
          <w:rFonts w:ascii="Calibri" w:eastAsia="Calibri" w:hAnsi="Calibri" w:cs="Arial"/>
          <w:b/>
          <w:color w:val="000000" w:themeColor="text1"/>
        </w:rPr>
      </w:pPr>
    </w:p>
    <w:p w14:paraId="75F31C63" w14:textId="38ED61AF" w:rsidR="00DC0D59" w:rsidRDefault="00DC0D59" w:rsidP="00DC0D59">
      <w:pPr>
        <w:spacing w:after="0" w:line="256" w:lineRule="auto"/>
        <w:jc w:val="both"/>
        <w:rPr>
          <w:rFonts w:ascii="Calibri" w:eastAsia="Calibri" w:hAnsi="Calibri" w:cs="Arial"/>
          <w:b/>
          <w:color w:val="000000" w:themeColor="text1"/>
        </w:rPr>
      </w:pPr>
      <w:r w:rsidRPr="00DC0D59">
        <w:rPr>
          <w:rFonts w:ascii="Calibri" w:eastAsia="Calibri" w:hAnsi="Calibri" w:cs="Arial"/>
          <w:b/>
          <w:color w:val="000000" w:themeColor="text1"/>
        </w:rPr>
        <w:t>Usnesení č. 1</w:t>
      </w:r>
      <w:r w:rsidR="0055793D">
        <w:rPr>
          <w:rFonts w:ascii="Calibri" w:eastAsia="Calibri" w:hAnsi="Calibri" w:cs="Arial"/>
          <w:b/>
          <w:color w:val="000000" w:themeColor="text1"/>
        </w:rPr>
        <w:t>1</w:t>
      </w:r>
      <w:r w:rsidRPr="00DC0D59">
        <w:rPr>
          <w:rFonts w:ascii="Calibri" w:eastAsia="Calibri" w:hAnsi="Calibri" w:cs="Arial"/>
          <w:b/>
          <w:color w:val="000000" w:themeColor="text1"/>
        </w:rPr>
        <w:t>/2/2018 bylo schváleno.</w:t>
      </w:r>
    </w:p>
    <w:p w14:paraId="0A950B03" w14:textId="77777777" w:rsidR="004A5B90" w:rsidRDefault="004A5B90" w:rsidP="00DC0D59">
      <w:pPr>
        <w:spacing w:after="0" w:line="256" w:lineRule="auto"/>
        <w:jc w:val="both"/>
        <w:rPr>
          <w:rFonts w:ascii="Calibri" w:eastAsia="Calibri" w:hAnsi="Calibri" w:cs="Arial"/>
          <w:b/>
          <w:color w:val="000000" w:themeColor="text1"/>
        </w:rPr>
      </w:pPr>
    </w:p>
    <w:p w14:paraId="12D42E1C" w14:textId="77777777" w:rsidR="004A5B90" w:rsidRPr="00DC0D59" w:rsidRDefault="004A5B90" w:rsidP="00DC0D59">
      <w:pPr>
        <w:spacing w:after="0" w:line="256" w:lineRule="auto"/>
        <w:jc w:val="both"/>
        <w:rPr>
          <w:rFonts w:ascii="Calibri" w:eastAsia="Calibri" w:hAnsi="Calibri" w:cs="Arial"/>
          <w:b/>
          <w:color w:val="000000" w:themeColor="text1"/>
        </w:rPr>
      </w:pPr>
    </w:p>
    <w:p w14:paraId="70F9AE9A" w14:textId="77777777" w:rsidR="004A5B90" w:rsidRPr="00B2700E" w:rsidRDefault="004A5B90" w:rsidP="004A5B90">
      <w:pPr>
        <w:pStyle w:val="Odstavecseseznamem"/>
        <w:ind w:left="0"/>
        <w:rPr>
          <w:rFonts w:cstheme="minorHAnsi"/>
          <w:b/>
          <w:u w:val="single"/>
        </w:rPr>
      </w:pPr>
      <w:r w:rsidRPr="00B2700E">
        <w:rPr>
          <w:rFonts w:cstheme="minorHAnsi"/>
          <w:b/>
          <w:u w:val="single"/>
        </w:rPr>
        <w:t>Ad 12) Různé</w:t>
      </w:r>
    </w:p>
    <w:p w14:paraId="35AC4042" w14:textId="77777777" w:rsidR="004A5B90" w:rsidRDefault="004A5B90" w:rsidP="004A5B90">
      <w:pPr>
        <w:spacing w:line="240" w:lineRule="auto"/>
        <w:ind w:left="360"/>
        <w:contextualSpacing/>
        <w:rPr>
          <w:rFonts w:ascii="Times New Roman" w:hAnsi="Times New Roman" w:cs="Times New Roman"/>
          <w:b/>
          <w:sz w:val="28"/>
          <w:szCs w:val="28"/>
        </w:rPr>
      </w:pPr>
    </w:p>
    <w:p w14:paraId="2C29F6A0" w14:textId="77777777" w:rsidR="004A5B90" w:rsidRPr="00B2700E" w:rsidRDefault="004A5B90" w:rsidP="004A5B90">
      <w:pPr>
        <w:spacing w:line="240" w:lineRule="auto"/>
        <w:contextualSpacing/>
        <w:rPr>
          <w:rFonts w:cs="Times New Roman"/>
          <w:b/>
          <w:u w:val="single"/>
        </w:rPr>
      </w:pPr>
      <w:r w:rsidRPr="00B2700E">
        <w:rPr>
          <w:rFonts w:cs="Times New Roman"/>
          <w:b/>
          <w:u w:val="single"/>
        </w:rPr>
        <w:t>a) Změna členů povodňové komise</w:t>
      </w:r>
    </w:p>
    <w:p w14:paraId="60E71903" w14:textId="1544393D" w:rsidR="004A5B90" w:rsidRDefault="004A5B90" w:rsidP="004A5B90">
      <w:pPr>
        <w:pStyle w:val="Default"/>
        <w:jc w:val="both"/>
        <w:rPr>
          <w:sz w:val="22"/>
          <w:szCs w:val="22"/>
        </w:rPr>
      </w:pPr>
      <w:r w:rsidRPr="004A5B90">
        <w:rPr>
          <w:sz w:val="22"/>
          <w:szCs w:val="22"/>
        </w:rPr>
        <w:t>V důsledku změn ve složení zastupitelstva obce Nemojany po volbách</w:t>
      </w:r>
      <w:r>
        <w:rPr>
          <w:sz w:val="22"/>
          <w:szCs w:val="22"/>
        </w:rPr>
        <w:t xml:space="preserve"> </w:t>
      </w:r>
      <w:r w:rsidRPr="004A5B90">
        <w:rPr>
          <w:sz w:val="22"/>
          <w:szCs w:val="22"/>
        </w:rPr>
        <w:t>je nezbytné obměnit členy povodňové komise</w:t>
      </w:r>
      <w:r w:rsidR="00D4189B">
        <w:rPr>
          <w:sz w:val="22"/>
          <w:szCs w:val="22"/>
        </w:rPr>
        <w:t xml:space="preserve"> (PK)</w:t>
      </w:r>
      <w:r w:rsidRPr="004A5B90">
        <w:rPr>
          <w:sz w:val="22"/>
          <w:szCs w:val="22"/>
        </w:rPr>
        <w:t>, jejímž předsedou musí být ze zákona starosta obce.</w:t>
      </w:r>
      <w:r>
        <w:rPr>
          <w:sz w:val="22"/>
          <w:szCs w:val="22"/>
        </w:rPr>
        <w:t xml:space="preserve"> </w:t>
      </w:r>
      <w:r w:rsidR="00D4189B">
        <w:rPr>
          <w:sz w:val="22"/>
          <w:szCs w:val="22"/>
        </w:rPr>
        <w:t xml:space="preserve">Starosta navrhl </w:t>
      </w:r>
      <w:r w:rsidRPr="004A5B90">
        <w:rPr>
          <w:sz w:val="22"/>
          <w:szCs w:val="22"/>
        </w:rPr>
        <w:t>následující složení povodňové komise:</w:t>
      </w:r>
    </w:p>
    <w:p w14:paraId="1CB76D78" w14:textId="77777777" w:rsidR="004A5B90" w:rsidRPr="004A5B90" w:rsidRDefault="004A5B90" w:rsidP="004A5B90">
      <w:pPr>
        <w:pStyle w:val="Default"/>
        <w:jc w:val="both"/>
        <w:rPr>
          <w:sz w:val="22"/>
          <w:szCs w:val="22"/>
        </w:rPr>
      </w:pPr>
    </w:p>
    <w:p w14:paraId="43EF6537" w14:textId="77777777" w:rsidR="004A5B90" w:rsidRPr="004A5B90" w:rsidRDefault="004A5B90" w:rsidP="004A5B90">
      <w:pPr>
        <w:pStyle w:val="Default"/>
        <w:jc w:val="both"/>
        <w:rPr>
          <w:sz w:val="22"/>
          <w:szCs w:val="22"/>
        </w:rPr>
      </w:pPr>
      <w:r w:rsidRPr="004A5B90">
        <w:rPr>
          <w:b/>
          <w:sz w:val="22"/>
          <w:szCs w:val="22"/>
        </w:rPr>
        <w:t>Předseda PK</w:t>
      </w:r>
      <w:r w:rsidRPr="004A5B90">
        <w:rPr>
          <w:sz w:val="22"/>
          <w:szCs w:val="22"/>
        </w:rPr>
        <w:t>:</w:t>
      </w:r>
      <w:r>
        <w:rPr>
          <w:sz w:val="22"/>
          <w:szCs w:val="22"/>
        </w:rPr>
        <w:t xml:space="preserve"> </w:t>
      </w:r>
      <w:r w:rsidRPr="004A5B90">
        <w:rPr>
          <w:sz w:val="22"/>
          <w:szCs w:val="22"/>
        </w:rPr>
        <w:t xml:space="preserve">Dalibor Hlavsa, </w:t>
      </w:r>
    </w:p>
    <w:p w14:paraId="520AD9E7" w14:textId="77777777" w:rsidR="004A5B90" w:rsidRPr="004A5B90" w:rsidRDefault="004A5B90" w:rsidP="004A5B90">
      <w:pPr>
        <w:pStyle w:val="Default"/>
        <w:jc w:val="both"/>
        <w:rPr>
          <w:sz w:val="22"/>
          <w:szCs w:val="22"/>
        </w:rPr>
      </w:pPr>
      <w:r w:rsidRPr="004A5B90">
        <w:rPr>
          <w:b/>
          <w:sz w:val="22"/>
          <w:szCs w:val="22"/>
        </w:rPr>
        <w:t xml:space="preserve">Místopředseda PK: </w:t>
      </w:r>
      <w:r w:rsidRPr="004A5B90">
        <w:rPr>
          <w:sz w:val="22"/>
          <w:szCs w:val="22"/>
        </w:rPr>
        <w:t xml:space="preserve">Miloš Němec, </w:t>
      </w:r>
    </w:p>
    <w:p w14:paraId="0556547A" w14:textId="77777777" w:rsidR="004A5B90" w:rsidRDefault="004A5B90" w:rsidP="004A5B90">
      <w:pPr>
        <w:pStyle w:val="Default"/>
        <w:jc w:val="both"/>
        <w:rPr>
          <w:sz w:val="22"/>
          <w:szCs w:val="22"/>
        </w:rPr>
      </w:pPr>
      <w:r w:rsidRPr="004A5B90">
        <w:rPr>
          <w:b/>
          <w:sz w:val="22"/>
          <w:szCs w:val="22"/>
        </w:rPr>
        <w:t>Členové PK</w:t>
      </w:r>
      <w:r w:rsidRPr="004A5B90">
        <w:rPr>
          <w:sz w:val="22"/>
          <w:szCs w:val="22"/>
        </w:rPr>
        <w:t>: Zdeněk Holcman, Václav Mikel, Miroslav Haška.</w:t>
      </w:r>
    </w:p>
    <w:p w14:paraId="5BF392D4" w14:textId="77777777" w:rsidR="004A5B90" w:rsidRPr="004A5B90" w:rsidRDefault="004A5B90" w:rsidP="004A5B90">
      <w:pPr>
        <w:pStyle w:val="Default"/>
        <w:jc w:val="both"/>
        <w:rPr>
          <w:sz w:val="22"/>
          <w:szCs w:val="22"/>
        </w:rPr>
      </w:pPr>
    </w:p>
    <w:p w14:paraId="2A54A5EF" w14:textId="77777777" w:rsidR="004A5B90" w:rsidRDefault="004A5B90" w:rsidP="004A5B90">
      <w:pPr>
        <w:pStyle w:val="Default"/>
        <w:jc w:val="both"/>
        <w:rPr>
          <w:sz w:val="22"/>
          <w:szCs w:val="22"/>
        </w:rPr>
      </w:pPr>
      <w:r>
        <w:rPr>
          <w:sz w:val="22"/>
          <w:szCs w:val="22"/>
        </w:rPr>
        <w:t>Zastupitelé dostali možnost se vyjádřit. Žádný jiný návrh nebyl podán.</w:t>
      </w:r>
    </w:p>
    <w:p w14:paraId="0C6E9047" w14:textId="77777777" w:rsidR="004A5B90" w:rsidRPr="004A5B90" w:rsidRDefault="004A5B90" w:rsidP="004A5B90">
      <w:pPr>
        <w:pStyle w:val="Default"/>
        <w:jc w:val="both"/>
        <w:rPr>
          <w:sz w:val="22"/>
          <w:szCs w:val="22"/>
        </w:rPr>
      </w:pPr>
    </w:p>
    <w:p w14:paraId="08A1AE17" w14:textId="1841171F" w:rsidR="004A5B90" w:rsidRDefault="004A5B90" w:rsidP="004A5B90">
      <w:pPr>
        <w:pStyle w:val="Default"/>
        <w:jc w:val="both"/>
        <w:rPr>
          <w:b/>
          <w:sz w:val="22"/>
          <w:szCs w:val="22"/>
        </w:rPr>
      </w:pPr>
      <w:r w:rsidRPr="004A5B90">
        <w:rPr>
          <w:b/>
          <w:sz w:val="22"/>
          <w:szCs w:val="22"/>
        </w:rPr>
        <w:t>Usnesení č. 1</w:t>
      </w:r>
      <w:r w:rsidR="0055793D">
        <w:rPr>
          <w:b/>
          <w:sz w:val="22"/>
          <w:szCs w:val="22"/>
        </w:rPr>
        <w:t>2</w:t>
      </w:r>
      <w:r w:rsidRPr="004A5B90">
        <w:rPr>
          <w:b/>
          <w:sz w:val="22"/>
          <w:szCs w:val="22"/>
        </w:rPr>
        <w:t xml:space="preserve">/2/2018 </w:t>
      </w:r>
    </w:p>
    <w:p w14:paraId="3DA067F8" w14:textId="77777777" w:rsidR="004A5B90" w:rsidRPr="004A5B90" w:rsidRDefault="004A5B90" w:rsidP="004A5B90">
      <w:pPr>
        <w:pStyle w:val="Default"/>
        <w:jc w:val="both"/>
        <w:rPr>
          <w:b/>
          <w:sz w:val="22"/>
          <w:szCs w:val="22"/>
        </w:rPr>
      </w:pPr>
    </w:p>
    <w:p w14:paraId="4DC17719" w14:textId="77777777" w:rsidR="004A5B90" w:rsidRDefault="004A5B90" w:rsidP="004A5B90">
      <w:pPr>
        <w:pStyle w:val="Default"/>
        <w:jc w:val="both"/>
        <w:rPr>
          <w:b/>
          <w:sz w:val="22"/>
          <w:szCs w:val="22"/>
        </w:rPr>
      </w:pPr>
      <w:r w:rsidRPr="004A5B90">
        <w:rPr>
          <w:b/>
          <w:sz w:val="22"/>
          <w:szCs w:val="22"/>
        </w:rPr>
        <w:t xml:space="preserve">ZO ruší usnesení č. 19/11/2015 ze dne 02.12.2015 a nahrazuje jej následovně: </w:t>
      </w:r>
    </w:p>
    <w:p w14:paraId="1202EA67" w14:textId="77777777" w:rsidR="004A5B90" w:rsidRPr="004A5B90" w:rsidRDefault="004A5B90" w:rsidP="004A5B90">
      <w:pPr>
        <w:pStyle w:val="Default"/>
        <w:jc w:val="both"/>
        <w:rPr>
          <w:b/>
          <w:sz w:val="22"/>
          <w:szCs w:val="22"/>
        </w:rPr>
      </w:pPr>
    </w:p>
    <w:p w14:paraId="14E72F9D" w14:textId="77777777" w:rsidR="004A5B90" w:rsidRDefault="004A5B90" w:rsidP="004A5B90">
      <w:pPr>
        <w:pStyle w:val="Default"/>
        <w:jc w:val="both"/>
        <w:rPr>
          <w:b/>
          <w:sz w:val="22"/>
          <w:szCs w:val="22"/>
        </w:rPr>
      </w:pPr>
      <w:r w:rsidRPr="004A5B90">
        <w:rPr>
          <w:b/>
          <w:sz w:val="22"/>
          <w:szCs w:val="22"/>
        </w:rPr>
        <w:t>ZO schvaluje zřízení povodňové komise v tomto složení: předseda: Dalibor Hlavsa, místopředseda Miloš Němec, členové: Zdeněk Holcman, Václav Mikel, Miroslav Haška.</w:t>
      </w:r>
    </w:p>
    <w:p w14:paraId="041A4460" w14:textId="77777777" w:rsidR="004A5B90" w:rsidRPr="004A5B90" w:rsidRDefault="004A5B90" w:rsidP="004A5B90">
      <w:pPr>
        <w:pStyle w:val="Default"/>
        <w:jc w:val="both"/>
        <w:rPr>
          <w:b/>
          <w:sz w:val="22"/>
          <w:szCs w:val="22"/>
        </w:rPr>
      </w:pPr>
    </w:p>
    <w:p w14:paraId="7EBDBC09" w14:textId="77777777" w:rsidR="004A5B90" w:rsidRDefault="004A5B90" w:rsidP="004A5B90">
      <w:pPr>
        <w:pStyle w:val="Default"/>
        <w:jc w:val="both"/>
        <w:rPr>
          <w:b/>
          <w:sz w:val="22"/>
          <w:szCs w:val="22"/>
        </w:rPr>
      </w:pPr>
      <w:r w:rsidRPr="004A5B90">
        <w:rPr>
          <w:b/>
          <w:sz w:val="22"/>
          <w:szCs w:val="22"/>
        </w:rPr>
        <w:t>Hlasování veřejné: přítomno členů: 8</w:t>
      </w:r>
      <w:proofErr w:type="gramStart"/>
      <w:r>
        <w:rPr>
          <w:b/>
          <w:sz w:val="22"/>
          <w:szCs w:val="22"/>
        </w:rPr>
        <w:tab/>
      </w:r>
      <w:r w:rsidRPr="004A5B90">
        <w:rPr>
          <w:b/>
          <w:sz w:val="22"/>
          <w:szCs w:val="22"/>
        </w:rPr>
        <w:t xml:space="preserve">  pro</w:t>
      </w:r>
      <w:proofErr w:type="gramEnd"/>
      <w:r w:rsidRPr="004A5B90">
        <w:rPr>
          <w:b/>
          <w:sz w:val="22"/>
          <w:szCs w:val="22"/>
        </w:rPr>
        <w:t xml:space="preserve">: 8 </w:t>
      </w:r>
      <w:r>
        <w:rPr>
          <w:b/>
          <w:sz w:val="22"/>
          <w:szCs w:val="22"/>
        </w:rPr>
        <w:tab/>
      </w:r>
      <w:r>
        <w:rPr>
          <w:b/>
          <w:sz w:val="22"/>
          <w:szCs w:val="22"/>
        </w:rPr>
        <w:tab/>
      </w:r>
      <w:r w:rsidRPr="004A5B90">
        <w:rPr>
          <w:b/>
          <w:sz w:val="22"/>
          <w:szCs w:val="22"/>
        </w:rPr>
        <w:t>proti</w:t>
      </w:r>
      <w:r>
        <w:rPr>
          <w:b/>
          <w:sz w:val="22"/>
          <w:szCs w:val="22"/>
        </w:rPr>
        <w:t>: 0</w:t>
      </w:r>
      <w:r>
        <w:rPr>
          <w:b/>
          <w:sz w:val="22"/>
          <w:szCs w:val="22"/>
        </w:rPr>
        <w:tab/>
      </w:r>
      <w:r>
        <w:rPr>
          <w:b/>
          <w:sz w:val="22"/>
          <w:szCs w:val="22"/>
        </w:rPr>
        <w:tab/>
      </w:r>
      <w:r w:rsidRPr="004A5B90">
        <w:rPr>
          <w:b/>
          <w:sz w:val="22"/>
          <w:szCs w:val="22"/>
        </w:rPr>
        <w:t>zdržel se:</w:t>
      </w:r>
      <w:r>
        <w:rPr>
          <w:b/>
          <w:sz w:val="22"/>
          <w:szCs w:val="22"/>
        </w:rPr>
        <w:t xml:space="preserve"> 0</w:t>
      </w:r>
    </w:p>
    <w:p w14:paraId="4FE3A911" w14:textId="77777777" w:rsidR="004A5B90" w:rsidRPr="004A5B90" w:rsidRDefault="004A5B90" w:rsidP="004A5B90">
      <w:pPr>
        <w:pStyle w:val="Default"/>
        <w:jc w:val="both"/>
        <w:rPr>
          <w:b/>
          <w:sz w:val="22"/>
          <w:szCs w:val="22"/>
        </w:rPr>
      </w:pPr>
    </w:p>
    <w:p w14:paraId="6BD9DE7E" w14:textId="46684226" w:rsidR="004A5B90" w:rsidRPr="004A5B90" w:rsidRDefault="004A5B90" w:rsidP="004A5B90">
      <w:pPr>
        <w:pStyle w:val="Odstavecseseznamem"/>
        <w:ind w:left="0"/>
        <w:rPr>
          <w:rFonts w:cs="Arial"/>
          <w:b/>
        </w:rPr>
      </w:pPr>
      <w:r w:rsidRPr="004A5B90">
        <w:rPr>
          <w:rFonts w:cs="Arial"/>
          <w:b/>
        </w:rPr>
        <w:t>Usnesení č. 1</w:t>
      </w:r>
      <w:r w:rsidR="0055793D">
        <w:rPr>
          <w:rFonts w:cs="Arial"/>
          <w:b/>
        </w:rPr>
        <w:t>2</w:t>
      </w:r>
      <w:r w:rsidRPr="004A5B90">
        <w:rPr>
          <w:rFonts w:cs="Arial"/>
          <w:b/>
        </w:rPr>
        <w:t>/2/2018 bylo schváleno.</w:t>
      </w:r>
    </w:p>
    <w:p w14:paraId="20398881" w14:textId="77777777" w:rsidR="004A5B90" w:rsidRDefault="004A5B90" w:rsidP="004A5B90">
      <w:pPr>
        <w:pStyle w:val="Odstavecseseznamem"/>
        <w:ind w:left="0"/>
        <w:rPr>
          <w:rFonts w:ascii="Arial" w:hAnsi="Arial" w:cs="Arial"/>
          <w:b/>
        </w:rPr>
      </w:pPr>
    </w:p>
    <w:p w14:paraId="5A3672BC" w14:textId="77777777" w:rsidR="004A5B90" w:rsidRDefault="004A5B90" w:rsidP="004A5B90">
      <w:pPr>
        <w:pStyle w:val="Odstavecseseznamem"/>
        <w:ind w:left="0"/>
        <w:rPr>
          <w:rFonts w:ascii="Arial" w:hAnsi="Arial" w:cs="Arial"/>
          <w:b/>
        </w:rPr>
      </w:pPr>
    </w:p>
    <w:p w14:paraId="75DC8723" w14:textId="77777777" w:rsidR="004A5B90" w:rsidRPr="00B2700E" w:rsidRDefault="004A5B90" w:rsidP="004A5B90">
      <w:pPr>
        <w:pStyle w:val="Odstavecseseznamem"/>
        <w:ind w:left="0"/>
        <w:rPr>
          <w:rFonts w:cs="Times New Roman"/>
          <w:b/>
          <w:u w:val="single"/>
        </w:rPr>
      </w:pPr>
      <w:r w:rsidRPr="00B2700E">
        <w:rPr>
          <w:rFonts w:cs="Arial"/>
          <w:b/>
          <w:u w:val="single"/>
        </w:rPr>
        <w:t>b)</w:t>
      </w:r>
      <w:r w:rsidRPr="00B2700E">
        <w:rPr>
          <w:rFonts w:cs="Times New Roman"/>
          <w:b/>
          <w:u w:val="single"/>
        </w:rPr>
        <w:t xml:space="preserve">  Stanovení inventarizační komise</w:t>
      </w:r>
    </w:p>
    <w:p w14:paraId="283938AF" w14:textId="77777777" w:rsidR="004A5B90" w:rsidRPr="004A5B90" w:rsidRDefault="004A5B90" w:rsidP="004A5B90">
      <w:pPr>
        <w:pStyle w:val="Default"/>
        <w:jc w:val="both"/>
        <w:rPr>
          <w:sz w:val="22"/>
          <w:szCs w:val="22"/>
        </w:rPr>
      </w:pPr>
      <w:r w:rsidRPr="004A5B90">
        <w:rPr>
          <w:sz w:val="22"/>
          <w:szCs w:val="22"/>
        </w:rPr>
        <w:t>Veškeré fyzické a dokladové inventury k ověření skutečného stavu majetku, závazků a pohledávek budou provedeny jako prvotní a budou sestaveny ke konci rozvahového dne, tedy k 31.12.2018. Zahájení činnosti inventurních komisí pro inventarizační položky uvedené v Příloze č. 1 plánu inventur (DDNM,</w:t>
      </w:r>
      <w:r>
        <w:rPr>
          <w:sz w:val="22"/>
          <w:szCs w:val="22"/>
        </w:rPr>
        <w:t xml:space="preserve"> </w:t>
      </w:r>
      <w:r w:rsidRPr="004A5B90">
        <w:rPr>
          <w:sz w:val="22"/>
          <w:szCs w:val="22"/>
        </w:rPr>
        <w:t xml:space="preserve">ONM, Budovy a stavby, SMV, DHDM, pozemky) je ke dni 02.01.2019 a ukončení jejich činnosti je ke dni 11.01.2019. Zpracování soupisů bude ukončeno a předloženo do 18.01.2019. Zahájení činnosti inventurních komisí pro inventarizační položky uvedené v Příloze č.2 plánu inventur (dokladová) je ke dni 02.01.2019 a ukončení jejich činností je ke dni 18.01.2019. Zpracování soupisů bude ukončeno a předloženo do 25.01.2019. Inventarizační zpráva HIK musí být zpracována a předložena do 31.01.2019. </w:t>
      </w:r>
      <w:r w:rsidRPr="004A5B90">
        <w:rPr>
          <w:sz w:val="22"/>
          <w:szCs w:val="22"/>
        </w:rPr>
        <w:lastRenderedPageBreak/>
        <w:t>Za inventarizaci majetku v MŠ a ZŠ Nemojany, odpovídá ředitelka školy, která do 11.01.2019 předloží potvrzení o existenci svěřeného majetku od zřizovatele, soupisem dle</w:t>
      </w:r>
      <w:r w:rsidRPr="00473516">
        <w:t xml:space="preserve"> inventarizačních položek na syntetické účty s vyčíslením celkového ocenění. </w:t>
      </w:r>
      <w:r w:rsidRPr="004A5B90">
        <w:rPr>
          <w:sz w:val="22"/>
          <w:szCs w:val="22"/>
        </w:rPr>
        <w:t xml:space="preserve">Do </w:t>
      </w:r>
      <w:r w:rsidR="009E1A93">
        <w:rPr>
          <w:sz w:val="22"/>
          <w:szCs w:val="22"/>
        </w:rPr>
        <w:t>25</w:t>
      </w:r>
      <w:r w:rsidRPr="004A5B90">
        <w:rPr>
          <w:sz w:val="22"/>
          <w:szCs w:val="22"/>
        </w:rPr>
        <w:t xml:space="preserve">.01.2019 předloží celkovou zprávu o provedené inventarizaci za rok 2018. </w:t>
      </w:r>
    </w:p>
    <w:p w14:paraId="36406BDD" w14:textId="77777777" w:rsidR="004A5B90" w:rsidRPr="00473516" w:rsidRDefault="004A5B90" w:rsidP="004A5B90">
      <w:pPr>
        <w:pStyle w:val="Default"/>
        <w:jc w:val="both"/>
      </w:pPr>
    </w:p>
    <w:p w14:paraId="6076D267" w14:textId="77777777" w:rsidR="004A5B90" w:rsidRPr="009E1A93" w:rsidRDefault="004A5B90" w:rsidP="004A5B90">
      <w:pPr>
        <w:pStyle w:val="Default"/>
        <w:jc w:val="both"/>
        <w:rPr>
          <w:sz w:val="22"/>
          <w:szCs w:val="22"/>
        </w:rPr>
      </w:pPr>
      <w:r w:rsidRPr="009E1A93">
        <w:rPr>
          <w:b/>
          <w:sz w:val="22"/>
          <w:szCs w:val="22"/>
        </w:rPr>
        <w:t>N</w:t>
      </w:r>
      <w:r w:rsidRPr="009E1A93">
        <w:rPr>
          <w:b/>
          <w:bCs/>
          <w:sz w:val="22"/>
          <w:szCs w:val="22"/>
        </w:rPr>
        <w:t xml:space="preserve">ávrh složení inventarizačních komisí: </w:t>
      </w:r>
    </w:p>
    <w:p w14:paraId="4972A072" w14:textId="77777777" w:rsidR="004A5B90" w:rsidRPr="009E1A93" w:rsidRDefault="004A5B90" w:rsidP="004A5B90">
      <w:pPr>
        <w:pStyle w:val="Default"/>
        <w:rPr>
          <w:sz w:val="22"/>
          <w:szCs w:val="22"/>
        </w:rPr>
      </w:pPr>
      <w:r w:rsidRPr="009E1A93">
        <w:rPr>
          <w:b/>
          <w:bCs/>
          <w:sz w:val="22"/>
          <w:szCs w:val="22"/>
        </w:rPr>
        <w:t>HIK</w:t>
      </w:r>
      <w:r w:rsidRPr="009E1A93">
        <w:rPr>
          <w:bCs/>
          <w:sz w:val="22"/>
          <w:szCs w:val="22"/>
        </w:rPr>
        <w:t xml:space="preserve">: Dalibor Hlavsa, Zdeněk Holcman, Miloš </w:t>
      </w:r>
      <w:r w:rsidRPr="009E1A93">
        <w:rPr>
          <w:sz w:val="22"/>
          <w:szCs w:val="22"/>
        </w:rPr>
        <w:t>Němec,</w:t>
      </w:r>
    </w:p>
    <w:p w14:paraId="4D8205E3" w14:textId="77777777" w:rsidR="004A5B90" w:rsidRPr="009E1A93" w:rsidRDefault="004A5B90" w:rsidP="004A5B90">
      <w:pPr>
        <w:pStyle w:val="Default"/>
        <w:rPr>
          <w:sz w:val="22"/>
          <w:szCs w:val="22"/>
        </w:rPr>
      </w:pPr>
      <w:r w:rsidRPr="009E1A93">
        <w:rPr>
          <w:b/>
          <w:bCs/>
          <w:sz w:val="22"/>
          <w:szCs w:val="22"/>
        </w:rPr>
        <w:t xml:space="preserve">IK Obecní úřad a místní hospodářství: </w:t>
      </w:r>
      <w:r w:rsidRPr="009E1A93">
        <w:rPr>
          <w:bCs/>
          <w:sz w:val="22"/>
          <w:szCs w:val="22"/>
        </w:rPr>
        <w:t xml:space="preserve">Dalibor </w:t>
      </w:r>
      <w:r w:rsidRPr="009E1A93">
        <w:rPr>
          <w:sz w:val="22"/>
          <w:szCs w:val="22"/>
        </w:rPr>
        <w:t>Hlavsa,</w:t>
      </w:r>
      <w:r w:rsidR="009E1A93" w:rsidRPr="009E1A93">
        <w:rPr>
          <w:sz w:val="22"/>
          <w:szCs w:val="22"/>
        </w:rPr>
        <w:t xml:space="preserve"> </w:t>
      </w:r>
      <w:r w:rsidRPr="009E1A93">
        <w:rPr>
          <w:sz w:val="22"/>
          <w:szCs w:val="22"/>
        </w:rPr>
        <w:t xml:space="preserve">Dalibor Pastorek, Juraj </w:t>
      </w:r>
      <w:proofErr w:type="spellStart"/>
      <w:r w:rsidRPr="009E1A93">
        <w:rPr>
          <w:sz w:val="22"/>
          <w:szCs w:val="22"/>
        </w:rPr>
        <w:t>Toriška</w:t>
      </w:r>
      <w:proofErr w:type="spellEnd"/>
    </w:p>
    <w:p w14:paraId="1028B274" w14:textId="77777777" w:rsidR="004A5B90" w:rsidRPr="009E1A93" w:rsidRDefault="004A5B90" w:rsidP="004A5B90">
      <w:pPr>
        <w:pStyle w:val="Default"/>
        <w:rPr>
          <w:sz w:val="22"/>
          <w:szCs w:val="22"/>
        </w:rPr>
      </w:pPr>
      <w:r w:rsidRPr="009E1A93">
        <w:rPr>
          <w:b/>
          <w:bCs/>
          <w:sz w:val="22"/>
          <w:szCs w:val="22"/>
        </w:rPr>
        <w:t xml:space="preserve">IK Obecní knihovna: </w:t>
      </w:r>
      <w:r w:rsidRPr="009E1A93">
        <w:rPr>
          <w:bCs/>
          <w:sz w:val="22"/>
          <w:szCs w:val="22"/>
        </w:rPr>
        <w:t xml:space="preserve">Eva </w:t>
      </w:r>
      <w:r w:rsidRPr="009E1A93">
        <w:rPr>
          <w:sz w:val="22"/>
          <w:szCs w:val="22"/>
        </w:rPr>
        <w:t>Hálová, Andrea Němcová</w:t>
      </w:r>
    </w:p>
    <w:p w14:paraId="0452CF94" w14:textId="77777777" w:rsidR="004A5B90" w:rsidRPr="009E1A93" w:rsidRDefault="004A5B90" w:rsidP="004A5B90">
      <w:pPr>
        <w:pStyle w:val="Default"/>
        <w:rPr>
          <w:sz w:val="22"/>
          <w:szCs w:val="22"/>
        </w:rPr>
      </w:pPr>
      <w:r w:rsidRPr="009E1A93">
        <w:rPr>
          <w:b/>
          <w:bCs/>
          <w:sz w:val="22"/>
          <w:szCs w:val="22"/>
        </w:rPr>
        <w:t xml:space="preserve">IK hasičská </w:t>
      </w:r>
      <w:proofErr w:type="gramStart"/>
      <w:r w:rsidRPr="009E1A93">
        <w:rPr>
          <w:b/>
          <w:bCs/>
          <w:sz w:val="22"/>
          <w:szCs w:val="22"/>
        </w:rPr>
        <w:t xml:space="preserve">zbrojnice: </w:t>
      </w:r>
      <w:r w:rsidRPr="009E1A93">
        <w:rPr>
          <w:sz w:val="22"/>
          <w:szCs w:val="22"/>
        </w:rPr>
        <w:t xml:space="preserve"> Miloš</w:t>
      </w:r>
      <w:proofErr w:type="gramEnd"/>
      <w:r w:rsidRPr="009E1A93">
        <w:rPr>
          <w:sz w:val="22"/>
          <w:szCs w:val="22"/>
        </w:rPr>
        <w:t xml:space="preserve"> Němec, Karel </w:t>
      </w:r>
      <w:proofErr w:type="spellStart"/>
      <w:r w:rsidRPr="009E1A93">
        <w:rPr>
          <w:sz w:val="22"/>
          <w:szCs w:val="22"/>
        </w:rPr>
        <w:t>Mittner</w:t>
      </w:r>
      <w:proofErr w:type="spellEnd"/>
    </w:p>
    <w:p w14:paraId="77F22685" w14:textId="77777777" w:rsidR="004A5B90" w:rsidRPr="009E1A93" w:rsidRDefault="004A5B90" w:rsidP="004A5B90">
      <w:pPr>
        <w:pStyle w:val="Default"/>
        <w:rPr>
          <w:sz w:val="22"/>
          <w:szCs w:val="22"/>
        </w:rPr>
      </w:pPr>
      <w:r w:rsidRPr="009E1A93">
        <w:rPr>
          <w:b/>
          <w:bCs/>
          <w:sz w:val="22"/>
          <w:szCs w:val="22"/>
        </w:rPr>
        <w:t xml:space="preserve">IK dokladová: </w:t>
      </w:r>
      <w:r w:rsidRPr="009E1A93">
        <w:rPr>
          <w:bCs/>
          <w:sz w:val="22"/>
          <w:szCs w:val="22"/>
        </w:rPr>
        <w:t xml:space="preserve">Eva </w:t>
      </w:r>
      <w:r w:rsidRPr="009E1A93">
        <w:rPr>
          <w:sz w:val="22"/>
          <w:szCs w:val="22"/>
        </w:rPr>
        <w:t>Hálová, Dana Trnavská</w:t>
      </w:r>
    </w:p>
    <w:p w14:paraId="1FBCC0A4" w14:textId="77777777" w:rsidR="004A5B90" w:rsidRPr="009E1A93" w:rsidRDefault="004A5B90" w:rsidP="004A5B90">
      <w:pPr>
        <w:pStyle w:val="Default"/>
        <w:rPr>
          <w:sz w:val="22"/>
          <w:szCs w:val="22"/>
        </w:rPr>
      </w:pPr>
      <w:r w:rsidRPr="009E1A93">
        <w:rPr>
          <w:b/>
          <w:bCs/>
          <w:sz w:val="22"/>
          <w:szCs w:val="22"/>
        </w:rPr>
        <w:t>Delegace zástupce do IK ZŠ a MŠ:</w:t>
      </w:r>
      <w:r w:rsidRPr="009E1A93">
        <w:rPr>
          <w:bCs/>
          <w:sz w:val="22"/>
          <w:szCs w:val="22"/>
        </w:rPr>
        <w:t xml:space="preserve"> Andrea Němcová</w:t>
      </w:r>
    </w:p>
    <w:p w14:paraId="27372507" w14:textId="77777777" w:rsidR="004A5B90" w:rsidRDefault="004A5B90" w:rsidP="004A5B90">
      <w:pPr>
        <w:pStyle w:val="Default"/>
        <w:rPr>
          <w:sz w:val="22"/>
          <w:szCs w:val="22"/>
        </w:rPr>
      </w:pPr>
      <w:r w:rsidRPr="009E1A93">
        <w:rPr>
          <w:b/>
          <w:bCs/>
          <w:sz w:val="22"/>
          <w:szCs w:val="22"/>
        </w:rPr>
        <w:t>Likvidační komise:</w:t>
      </w:r>
      <w:r w:rsidRPr="009E1A93">
        <w:rPr>
          <w:sz w:val="22"/>
          <w:szCs w:val="22"/>
        </w:rPr>
        <w:t xml:space="preserve"> Dana Trnavská, Blanka Halasová</w:t>
      </w:r>
    </w:p>
    <w:p w14:paraId="09944208" w14:textId="77777777" w:rsidR="009E1A93" w:rsidRPr="009E1A93" w:rsidRDefault="009E1A93" w:rsidP="004A5B90">
      <w:pPr>
        <w:pStyle w:val="Default"/>
        <w:rPr>
          <w:sz w:val="22"/>
          <w:szCs w:val="22"/>
        </w:rPr>
      </w:pPr>
    </w:p>
    <w:p w14:paraId="17B5E122" w14:textId="77777777" w:rsidR="004A5B90" w:rsidRPr="009E1A93" w:rsidRDefault="00E700A1" w:rsidP="004A5B90">
      <w:pPr>
        <w:pStyle w:val="Default"/>
        <w:jc w:val="both"/>
        <w:rPr>
          <w:sz w:val="22"/>
          <w:szCs w:val="22"/>
        </w:rPr>
      </w:pPr>
      <w:r>
        <w:rPr>
          <w:sz w:val="22"/>
          <w:szCs w:val="22"/>
        </w:rPr>
        <w:t>Zastupitelé dostali možnost se k návrhu vyjádřit. Žádný jiný návrh nebyl předložen.</w:t>
      </w:r>
    </w:p>
    <w:p w14:paraId="378A9FFB" w14:textId="77777777" w:rsidR="004A5B90" w:rsidRPr="009E1A93" w:rsidRDefault="004A5B90" w:rsidP="004A5B90">
      <w:pPr>
        <w:pStyle w:val="Default"/>
        <w:rPr>
          <w:sz w:val="22"/>
          <w:szCs w:val="22"/>
        </w:rPr>
      </w:pPr>
    </w:p>
    <w:p w14:paraId="5C2836B9" w14:textId="322DA4B0" w:rsidR="004A5B90" w:rsidRPr="00B2700E" w:rsidRDefault="004A5B90" w:rsidP="004A5B90">
      <w:pPr>
        <w:pStyle w:val="Default"/>
        <w:rPr>
          <w:b/>
          <w:bCs/>
          <w:sz w:val="22"/>
          <w:szCs w:val="22"/>
        </w:rPr>
      </w:pPr>
      <w:r w:rsidRPr="00B2700E">
        <w:rPr>
          <w:b/>
          <w:bCs/>
          <w:sz w:val="22"/>
          <w:szCs w:val="22"/>
        </w:rPr>
        <w:t>Návrh usnesení č. 1</w:t>
      </w:r>
      <w:r w:rsidR="0055793D">
        <w:rPr>
          <w:b/>
          <w:bCs/>
          <w:sz w:val="22"/>
          <w:szCs w:val="22"/>
        </w:rPr>
        <w:t>3</w:t>
      </w:r>
      <w:r w:rsidRPr="00B2700E">
        <w:rPr>
          <w:b/>
          <w:bCs/>
          <w:sz w:val="22"/>
          <w:szCs w:val="22"/>
        </w:rPr>
        <w:t>/2/2018</w:t>
      </w:r>
    </w:p>
    <w:p w14:paraId="0DC84F8C" w14:textId="77777777" w:rsidR="00E700A1" w:rsidRPr="00D22CBA" w:rsidRDefault="00E700A1" w:rsidP="004A5B90">
      <w:pPr>
        <w:pStyle w:val="Default"/>
        <w:rPr>
          <w:sz w:val="22"/>
          <w:szCs w:val="22"/>
        </w:rPr>
      </w:pPr>
    </w:p>
    <w:p w14:paraId="58A05665" w14:textId="77777777" w:rsidR="004A5B90" w:rsidRPr="00D22CBA" w:rsidRDefault="004A5B90" w:rsidP="004A5B90">
      <w:pPr>
        <w:pStyle w:val="Default"/>
        <w:jc w:val="both"/>
        <w:rPr>
          <w:b/>
          <w:sz w:val="22"/>
          <w:szCs w:val="22"/>
        </w:rPr>
      </w:pPr>
      <w:r w:rsidRPr="00D22CBA">
        <w:rPr>
          <w:b/>
          <w:bCs/>
          <w:sz w:val="22"/>
          <w:szCs w:val="22"/>
        </w:rPr>
        <w:t xml:space="preserve">ZO schvaluje plán inventarizace za rok 2018 tak, jak byl </w:t>
      </w:r>
      <w:r w:rsidR="00E700A1" w:rsidRPr="00D22CBA">
        <w:rPr>
          <w:b/>
          <w:bCs/>
          <w:sz w:val="22"/>
          <w:szCs w:val="22"/>
        </w:rPr>
        <w:t>přednesen předsedajícím</w:t>
      </w:r>
      <w:r w:rsidRPr="00D22CBA">
        <w:rPr>
          <w:b/>
          <w:bCs/>
          <w:sz w:val="22"/>
          <w:szCs w:val="22"/>
        </w:rPr>
        <w:t xml:space="preserve">. ZO schvaluje inventarizační a likvidační komisi ve složení: HIK: Dalibor Hlavsa, Zdeněk Holcman, Miloš </w:t>
      </w:r>
      <w:r w:rsidRPr="00D22CBA">
        <w:rPr>
          <w:b/>
          <w:sz w:val="22"/>
          <w:szCs w:val="22"/>
        </w:rPr>
        <w:t>Němec;</w:t>
      </w:r>
      <w:r w:rsidR="00E700A1" w:rsidRPr="00D22CBA">
        <w:rPr>
          <w:b/>
          <w:sz w:val="22"/>
          <w:szCs w:val="22"/>
        </w:rPr>
        <w:t xml:space="preserve"> </w:t>
      </w:r>
      <w:r w:rsidRPr="00D22CBA">
        <w:rPr>
          <w:b/>
          <w:bCs/>
          <w:sz w:val="22"/>
          <w:szCs w:val="22"/>
        </w:rPr>
        <w:t xml:space="preserve">IK Obecní úřad a místní hospodářství: Dalibor </w:t>
      </w:r>
      <w:r w:rsidRPr="00D22CBA">
        <w:rPr>
          <w:b/>
          <w:sz w:val="22"/>
          <w:szCs w:val="22"/>
        </w:rPr>
        <w:t xml:space="preserve">Hlavsa, Dalibor Pastorek, Juraj </w:t>
      </w:r>
      <w:proofErr w:type="spellStart"/>
      <w:r w:rsidRPr="00D22CBA">
        <w:rPr>
          <w:b/>
          <w:sz w:val="22"/>
          <w:szCs w:val="22"/>
        </w:rPr>
        <w:t>Toriška</w:t>
      </w:r>
      <w:proofErr w:type="spellEnd"/>
      <w:r w:rsidRPr="00D22CBA">
        <w:rPr>
          <w:b/>
          <w:sz w:val="22"/>
          <w:szCs w:val="22"/>
        </w:rPr>
        <w:t xml:space="preserve">; </w:t>
      </w:r>
      <w:r w:rsidRPr="00D22CBA">
        <w:rPr>
          <w:b/>
          <w:bCs/>
          <w:sz w:val="22"/>
          <w:szCs w:val="22"/>
        </w:rPr>
        <w:t xml:space="preserve">IK Obecní knihovna: Eva </w:t>
      </w:r>
      <w:r w:rsidRPr="00D22CBA">
        <w:rPr>
          <w:b/>
          <w:sz w:val="22"/>
          <w:szCs w:val="22"/>
        </w:rPr>
        <w:t xml:space="preserve">Hálová, Andrea Němcová; </w:t>
      </w:r>
      <w:r w:rsidRPr="00D22CBA">
        <w:rPr>
          <w:b/>
          <w:bCs/>
          <w:sz w:val="22"/>
          <w:szCs w:val="22"/>
        </w:rPr>
        <w:t xml:space="preserve">IK hasičská zbrojnice: </w:t>
      </w:r>
      <w:r w:rsidRPr="00D22CBA">
        <w:rPr>
          <w:b/>
          <w:sz w:val="22"/>
          <w:szCs w:val="22"/>
        </w:rPr>
        <w:t xml:space="preserve">Miloš Němec, Karel </w:t>
      </w:r>
      <w:proofErr w:type="spellStart"/>
      <w:r w:rsidRPr="00D22CBA">
        <w:rPr>
          <w:b/>
          <w:sz w:val="22"/>
          <w:szCs w:val="22"/>
        </w:rPr>
        <w:t>Mittner</w:t>
      </w:r>
      <w:proofErr w:type="spellEnd"/>
      <w:r w:rsidRPr="00D22CBA">
        <w:rPr>
          <w:b/>
          <w:sz w:val="22"/>
          <w:szCs w:val="22"/>
        </w:rPr>
        <w:t xml:space="preserve">; </w:t>
      </w:r>
      <w:r w:rsidRPr="00D22CBA">
        <w:rPr>
          <w:b/>
          <w:bCs/>
          <w:sz w:val="22"/>
          <w:szCs w:val="22"/>
        </w:rPr>
        <w:t xml:space="preserve">IK dokladová: Eva </w:t>
      </w:r>
      <w:r w:rsidRPr="00D22CBA">
        <w:rPr>
          <w:b/>
          <w:sz w:val="22"/>
          <w:szCs w:val="22"/>
        </w:rPr>
        <w:t xml:space="preserve">Hálová, Dana Trnavská; </w:t>
      </w:r>
      <w:r w:rsidRPr="00D22CBA">
        <w:rPr>
          <w:b/>
          <w:bCs/>
          <w:sz w:val="22"/>
          <w:szCs w:val="22"/>
        </w:rPr>
        <w:t xml:space="preserve">Delegace zástupce do IK ZŠ a MŠ: Andrea Němcová; Likvidační komise: </w:t>
      </w:r>
      <w:r w:rsidRPr="00D22CBA">
        <w:rPr>
          <w:b/>
          <w:sz w:val="22"/>
          <w:szCs w:val="22"/>
        </w:rPr>
        <w:t>Dana Trnavská, Blanka Halasová.</w:t>
      </w:r>
    </w:p>
    <w:p w14:paraId="1A1F44CC" w14:textId="77777777" w:rsidR="00E700A1" w:rsidRPr="00D22CBA" w:rsidRDefault="00E700A1" w:rsidP="004A5B90">
      <w:pPr>
        <w:pStyle w:val="Default"/>
        <w:jc w:val="both"/>
        <w:rPr>
          <w:sz w:val="22"/>
          <w:szCs w:val="22"/>
        </w:rPr>
      </w:pPr>
    </w:p>
    <w:p w14:paraId="3C9F135C" w14:textId="77777777" w:rsidR="004A5B90" w:rsidRDefault="004A5B90" w:rsidP="004A5B90">
      <w:pPr>
        <w:pStyle w:val="Odstavecseseznamem"/>
        <w:ind w:left="0"/>
        <w:rPr>
          <w:b/>
        </w:rPr>
      </w:pPr>
      <w:r w:rsidRPr="00D22CBA">
        <w:rPr>
          <w:b/>
        </w:rPr>
        <w:t>Hlasování veřejné: přítomno členů:</w:t>
      </w:r>
      <w:r w:rsidR="00D22CBA">
        <w:rPr>
          <w:b/>
        </w:rPr>
        <w:t xml:space="preserve"> </w:t>
      </w:r>
      <w:r w:rsidRPr="00D22CBA">
        <w:rPr>
          <w:b/>
        </w:rPr>
        <w:t>8</w:t>
      </w:r>
      <w:r w:rsidR="00E700A1" w:rsidRPr="00D22CBA">
        <w:rPr>
          <w:b/>
        </w:rPr>
        <w:tab/>
      </w:r>
      <w:r w:rsidRPr="00D22CBA">
        <w:rPr>
          <w:b/>
        </w:rPr>
        <w:t xml:space="preserve"> </w:t>
      </w:r>
      <w:proofErr w:type="gramStart"/>
      <w:r w:rsidRPr="00D22CBA">
        <w:rPr>
          <w:b/>
        </w:rPr>
        <w:t>pro:  8</w:t>
      </w:r>
      <w:proofErr w:type="gramEnd"/>
      <w:r w:rsidRPr="00D22CBA">
        <w:rPr>
          <w:b/>
        </w:rPr>
        <w:t xml:space="preserve"> </w:t>
      </w:r>
      <w:r w:rsidR="00D22CBA">
        <w:rPr>
          <w:b/>
        </w:rPr>
        <w:t xml:space="preserve"> </w:t>
      </w:r>
      <w:r w:rsidR="00E700A1" w:rsidRPr="00D22CBA">
        <w:rPr>
          <w:b/>
        </w:rPr>
        <w:tab/>
      </w:r>
      <w:r w:rsidRPr="00D22CBA">
        <w:rPr>
          <w:b/>
        </w:rPr>
        <w:t>proti:</w:t>
      </w:r>
      <w:r w:rsidR="00E700A1" w:rsidRPr="00D22CBA">
        <w:rPr>
          <w:b/>
        </w:rPr>
        <w:t xml:space="preserve"> 0</w:t>
      </w:r>
      <w:r w:rsidRPr="00D22CBA">
        <w:rPr>
          <w:b/>
        </w:rPr>
        <w:t xml:space="preserve">     </w:t>
      </w:r>
      <w:r w:rsidR="00E700A1" w:rsidRPr="00D22CBA">
        <w:rPr>
          <w:b/>
        </w:rPr>
        <w:t xml:space="preserve">    </w:t>
      </w:r>
      <w:r w:rsidRPr="00D22CBA">
        <w:rPr>
          <w:b/>
        </w:rPr>
        <w:t xml:space="preserve">zdržel se: </w:t>
      </w:r>
      <w:r w:rsidR="00E700A1" w:rsidRPr="00D22CBA">
        <w:rPr>
          <w:b/>
        </w:rPr>
        <w:t>0</w:t>
      </w:r>
    </w:p>
    <w:p w14:paraId="3DB694AD" w14:textId="77777777" w:rsidR="00D22CBA" w:rsidRPr="00D22CBA" w:rsidRDefault="00D22CBA" w:rsidP="004A5B90">
      <w:pPr>
        <w:pStyle w:val="Odstavecseseznamem"/>
        <w:ind w:left="0"/>
        <w:rPr>
          <w:b/>
        </w:rPr>
      </w:pPr>
    </w:p>
    <w:p w14:paraId="20728C0A" w14:textId="3F73B556" w:rsidR="004A5B90" w:rsidRPr="00D22CBA" w:rsidRDefault="004A5B90" w:rsidP="004A5B90">
      <w:pPr>
        <w:pStyle w:val="Odstavecseseznamem"/>
        <w:ind w:left="0"/>
        <w:jc w:val="both"/>
        <w:rPr>
          <w:b/>
        </w:rPr>
      </w:pPr>
      <w:r w:rsidRPr="00D22CBA">
        <w:rPr>
          <w:b/>
        </w:rPr>
        <w:t>Usnesení č. 1</w:t>
      </w:r>
      <w:r w:rsidR="0055793D">
        <w:rPr>
          <w:b/>
        </w:rPr>
        <w:t>3</w:t>
      </w:r>
      <w:r w:rsidRPr="00D22CBA">
        <w:rPr>
          <w:b/>
        </w:rPr>
        <w:t>/2/2018 bylo schváleno.</w:t>
      </w:r>
    </w:p>
    <w:p w14:paraId="65731148" w14:textId="77777777" w:rsidR="004A5B90" w:rsidRDefault="004A5B90" w:rsidP="004A5B90">
      <w:pPr>
        <w:pStyle w:val="Odstavecseseznamem"/>
        <w:ind w:left="0"/>
        <w:jc w:val="both"/>
        <w:rPr>
          <w:b/>
          <w:sz w:val="24"/>
          <w:szCs w:val="24"/>
        </w:rPr>
      </w:pPr>
    </w:p>
    <w:p w14:paraId="0A6AD319" w14:textId="77777777" w:rsidR="004A5B90" w:rsidRPr="005B7F1B" w:rsidRDefault="004A5B90" w:rsidP="004A5B90">
      <w:pPr>
        <w:pStyle w:val="Odstavecseseznamem"/>
        <w:ind w:left="0"/>
        <w:jc w:val="both"/>
        <w:rPr>
          <w:b/>
          <w:bCs/>
          <w:sz w:val="24"/>
          <w:szCs w:val="24"/>
        </w:rPr>
      </w:pPr>
    </w:p>
    <w:p w14:paraId="3F3114B0" w14:textId="77777777" w:rsidR="004A5B90" w:rsidRPr="00B2700E" w:rsidRDefault="004A5B90" w:rsidP="004A5B90">
      <w:pPr>
        <w:pStyle w:val="Odstavecseseznamem"/>
        <w:ind w:left="0"/>
        <w:jc w:val="both"/>
        <w:rPr>
          <w:rFonts w:cs="Times New Roman"/>
          <w:b/>
          <w:u w:val="single"/>
        </w:rPr>
      </w:pPr>
      <w:r w:rsidRPr="00B2700E">
        <w:rPr>
          <w:b/>
          <w:bCs/>
          <w:u w:val="single"/>
        </w:rPr>
        <w:t>c)</w:t>
      </w:r>
      <w:r w:rsidR="00E700A1" w:rsidRPr="00B2700E">
        <w:rPr>
          <w:b/>
          <w:bCs/>
          <w:u w:val="single"/>
        </w:rPr>
        <w:t xml:space="preserve"> </w:t>
      </w:r>
      <w:r w:rsidRPr="00B2700E">
        <w:rPr>
          <w:rFonts w:cs="Times New Roman"/>
          <w:b/>
          <w:u w:val="single"/>
        </w:rPr>
        <w:t>Žádost pana Smutného o poskytnutí příspěvku na soukromou část přípojky splaškové kanalizace</w:t>
      </w:r>
    </w:p>
    <w:p w14:paraId="58F37D07" w14:textId="77777777" w:rsidR="004A5B90" w:rsidRPr="00391684" w:rsidRDefault="00E700A1" w:rsidP="004A5B90">
      <w:pPr>
        <w:pStyle w:val="Default"/>
        <w:jc w:val="both"/>
        <w:rPr>
          <w:sz w:val="22"/>
          <w:szCs w:val="22"/>
        </w:rPr>
      </w:pPr>
      <w:r w:rsidRPr="00391684">
        <w:rPr>
          <w:sz w:val="22"/>
          <w:szCs w:val="22"/>
        </w:rPr>
        <w:t>Starosta obce seznámil přítomné zastupitele s opětovnou</w:t>
      </w:r>
      <w:r w:rsidR="004A5B90" w:rsidRPr="00391684">
        <w:rPr>
          <w:sz w:val="22"/>
          <w:szCs w:val="22"/>
        </w:rPr>
        <w:t xml:space="preserve"> žádostí p. Smutného, majitele RD č.p. 192</w:t>
      </w:r>
      <w:r w:rsidRPr="00391684">
        <w:rPr>
          <w:sz w:val="22"/>
          <w:szCs w:val="22"/>
        </w:rPr>
        <w:t>,</w:t>
      </w:r>
      <w:r w:rsidR="004A5B90" w:rsidRPr="00391684">
        <w:rPr>
          <w:sz w:val="22"/>
          <w:szCs w:val="22"/>
        </w:rPr>
        <w:t xml:space="preserve"> o poskytnutí příspěvku z rozpočtu obce na částečné pokrytí finančních nákladů na zhotovení soukromé části přípojky splaškové kanalizace. Dosud žádnému majiteli nemovitostí nebyl příspěvek poskytnut. Starosta zmínil nutnost zachování rovného přístupu ke všem obyvatelům obce Nemojany. </w:t>
      </w:r>
    </w:p>
    <w:p w14:paraId="10104E43" w14:textId="77777777" w:rsidR="00391684" w:rsidRPr="008719B9" w:rsidRDefault="00391684" w:rsidP="00391684">
      <w:pPr>
        <w:spacing w:line="240" w:lineRule="auto"/>
        <w:jc w:val="both"/>
        <w:rPr>
          <w:rFonts w:cs="Arial"/>
        </w:rPr>
      </w:pPr>
      <w:r w:rsidRPr="003F4CD2">
        <w:rPr>
          <w:rFonts w:cs="Arial"/>
        </w:rPr>
        <w:t>Zastupitelé dostali možnost se k návrhu před hlasováním vyjádřit. Jiný návrh nebyl předložen.</w:t>
      </w:r>
    </w:p>
    <w:p w14:paraId="2B3C0676" w14:textId="77777777" w:rsidR="004A5B90" w:rsidRDefault="004A5B90" w:rsidP="004A5B90">
      <w:pPr>
        <w:pStyle w:val="Bezmezer"/>
        <w:jc w:val="both"/>
      </w:pPr>
    </w:p>
    <w:p w14:paraId="38D0A579" w14:textId="77777777" w:rsidR="004A5B90" w:rsidRDefault="004A5B90" w:rsidP="004A5B90">
      <w:pPr>
        <w:pStyle w:val="Bezmezer"/>
        <w:jc w:val="both"/>
      </w:pPr>
    </w:p>
    <w:p w14:paraId="3768ED2C" w14:textId="77777777" w:rsidR="004A5B90" w:rsidRPr="007F552E" w:rsidRDefault="004A5B90" w:rsidP="004A5B90">
      <w:pPr>
        <w:pStyle w:val="Bezmezer"/>
        <w:jc w:val="both"/>
        <w:rPr>
          <w:rFonts w:cs="Arial"/>
          <w:b/>
        </w:rPr>
      </w:pPr>
      <w:r w:rsidRPr="007F552E">
        <w:rPr>
          <w:rFonts w:cs="Arial"/>
          <w:b/>
        </w:rPr>
        <w:t>Návrh usnesení č. 14/2/2018</w:t>
      </w:r>
    </w:p>
    <w:p w14:paraId="4F5F7F22" w14:textId="77777777" w:rsidR="00E700A1" w:rsidRPr="007F552E" w:rsidRDefault="00E700A1" w:rsidP="004A5B90">
      <w:pPr>
        <w:pStyle w:val="Bezmezer"/>
        <w:jc w:val="both"/>
        <w:rPr>
          <w:rFonts w:cs="Arial"/>
          <w:b/>
        </w:rPr>
      </w:pPr>
    </w:p>
    <w:p w14:paraId="1D9D2680" w14:textId="77777777" w:rsidR="004A5B90" w:rsidRPr="007F552E" w:rsidRDefault="004A5B90" w:rsidP="004A5B90">
      <w:pPr>
        <w:pStyle w:val="Bezmezer"/>
        <w:jc w:val="both"/>
        <w:rPr>
          <w:rFonts w:cs="Arial"/>
          <w:b/>
        </w:rPr>
      </w:pPr>
      <w:r w:rsidRPr="007F552E">
        <w:rPr>
          <w:rFonts w:cs="Arial"/>
          <w:b/>
        </w:rPr>
        <w:t>ZO neschvaluje poskytnutí finančního příspěvku z rozpočtu obce Nemojany na zhotovení soukromé části přípojky splaškové kanalizace majiteli RD č.p. 192.</w:t>
      </w:r>
    </w:p>
    <w:p w14:paraId="30DACC99" w14:textId="77777777" w:rsidR="00D22CBA" w:rsidRPr="007F552E" w:rsidRDefault="00D22CBA" w:rsidP="004A5B90">
      <w:pPr>
        <w:pStyle w:val="Bezmezer"/>
        <w:jc w:val="both"/>
        <w:rPr>
          <w:rFonts w:cs="Arial"/>
          <w:b/>
        </w:rPr>
      </w:pPr>
    </w:p>
    <w:p w14:paraId="54E7EA17" w14:textId="77777777" w:rsidR="00D22CBA" w:rsidRPr="007F552E" w:rsidRDefault="004A5B90" w:rsidP="004A5B90">
      <w:pPr>
        <w:pStyle w:val="Bezmezer"/>
        <w:jc w:val="both"/>
        <w:rPr>
          <w:rFonts w:cs="Arial"/>
          <w:b/>
        </w:rPr>
      </w:pPr>
      <w:r w:rsidRPr="007F552E">
        <w:rPr>
          <w:rFonts w:cs="Arial"/>
          <w:b/>
        </w:rPr>
        <w:t xml:space="preserve">Hlasování </w:t>
      </w:r>
      <w:proofErr w:type="gramStart"/>
      <w:r w:rsidRPr="007F552E">
        <w:rPr>
          <w:rFonts w:cs="Arial"/>
          <w:b/>
        </w:rPr>
        <w:t>veřejné:  přítomno</w:t>
      </w:r>
      <w:proofErr w:type="gramEnd"/>
      <w:r w:rsidRPr="007F552E">
        <w:rPr>
          <w:rFonts w:cs="Arial"/>
          <w:b/>
        </w:rPr>
        <w:t xml:space="preserve"> členů:   8</w:t>
      </w:r>
      <w:r w:rsidRPr="007F552E">
        <w:rPr>
          <w:rFonts w:cs="Arial"/>
          <w:b/>
        </w:rPr>
        <w:tab/>
        <w:t>pro:  8</w:t>
      </w:r>
      <w:r w:rsidR="00D22CBA" w:rsidRPr="007F552E">
        <w:rPr>
          <w:rFonts w:cs="Arial"/>
          <w:b/>
        </w:rPr>
        <w:tab/>
      </w:r>
      <w:r w:rsidRPr="007F552E">
        <w:rPr>
          <w:rFonts w:cs="Arial"/>
          <w:b/>
        </w:rPr>
        <w:tab/>
        <w:t xml:space="preserve">proti: </w:t>
      </w:r>
      <w:r w:rsidR="00391684">
        <w:rPr>
          <w:rFonts w:cs="Arial"/>
          <w:b/>
        </w:rPr>
        <w:t>0</w:t>
      </w:r>
      <w:r w:rsidR="00391684">
        <w:rPr>
          <w:rFonts w:cs="Arial"/>
          <w:b/>
        </w:rPr>
        <w:tab/>
      </w:r>
      <w:r w:rsidR="00D22CBA" w:rsidRPr="007F552E">
        <w:rPr>
          <w:rFonts w:cs="Arial"/>
          <w:b/>
        </w:rPr>
        <w:tab/>
      </w:r>
      <w:r w:rsidRPr="007F552E">
        <w:rPr>
          <w:rFonts w:cs="Arial"/>
          <w:b/>
        </w:rPr>
        <w:t xml:space="preserve">   zdržel se:</w:t>
      </w:r>
      <w:r w:rsidR="00391684">
        <w:rPr>
          <w:rFonts w:cs="Arial"/>
          <w:b/>
        </w:rPr>
        <w:t xml:space="preserve"> 0</w:t>
      </w:r>
    </w:p>
    <w:p w14:paraId="600C4C65" w14:textId="77777777" w:rsidR="004A5B90" w:rsidRPr="007F552E" w:rsidRDefault="004A5B90" w:rsidP="004A5B90">
      <w:pPr>
        <w:pStyle w:val="Bezmezer"/>
        <w:jc w:val="both"/>
        <w:rPr>
          <w:rFonts w:cs="Arial"/>
          <w:b/>
        </w:rPr>
      </w:pPr>
      <w:r w:rsidRPr="007F552E">
        <w:rPr>
          <w:rFonts w:cs="Arial"/>
          <w:b/>
        </w:rPr>
        <w:t xml:space="preserve"> </w:t>
      </w:r>
    </w:p>
    <w:p w14:paraId="52DBA8F0" w14:textId="77777777" w:rsidR="004A5B90" w:rsidRPr="007F552E" w:rsidRDefault="004A5B90" w:rsidP="004A5B90">
      <w:pPr>
        <w:pStyle w:val="Bezmezer"/>
        <w:jc w:val="both"/>
        <w:rPr>
          <w:rFonts w:cs="Arial"/>
          <w:b/>
        </w:rPr>
      </w:pPr>
      <w:r w:rsidRPr="007F552E">
        <w:rPr>
          <w:rFonts w:cs="Arial"/>
          <w:b/>
        </w:rPr>
        <w:t>Usnesení č. 14/2/2018 bylo schváleno.</w:t>
      </w:r>
    </w:p>
    <w:p w14:paraId="4FECEEC1" w14:textId="77777777" w:rsidR="004A5B90" w:rsidRPr="007F552E" w:rsidRDefault="004A5B90" w:rsidP="004A5B90">
      <w:pPr>
        <w:pStyle w:val="Bezmezer"/>
        <w:jc w:val="both"/>
        <w:rPr>
          <w:rFonts w:ascii="Times New Roman" w:hAnsi="Times New Roman" w:cs="Times New Roman"/>
          <w:b/>
        </w:rPr>
      </w:pPr>
    </w:p>
    <w:p w14:paraId="4F904DB6" w14:textId="77777777" w:rsidR="00D22CBA" w:rsidRDefault="00D22CBA" w:rsidP="004A5B90">
      <w:pPr>
        <w:pStyle w:val="Bezmezer"/>
        <w:jc w:val="both"/>
        <w:rPr>
          <w:rFonts w:cs="Times New Roman"/>
          <w:b/>
        </w:rPr>
      </w:pPr>
    </w:p>
    <w:p w14:paraId="6E0212A9" w14:textId="77777777" w:rsidR="00D22CBA" w:rsidRDefault="00D22CBA" w:rsidP="004A5B90">
      <w:pPr>
        <w:pStyle w:val="Bezmezer"/>
        <w:jc w:val="both"/>
        <w:rPr>
          <w:rFonts w:cs="Times New Roman"/>
          <w:b/>
        </w:rPr>
      </w:pPr>
    </w:p>
    <w:p w14:paraId="6092CB8A" w14:textId="77777777" w:rsidR="00D22CBA" w:rsidRDefault="00D22CBA" w:rsidP="004A5B90">
      <w:pPr>
        <w:pStyle w:val="Bezmezer"/>
        <w:jc w:val="both"/>
        <w:rPr>
          <w:rFonts w:cs="Times New Roman"/>
          <w:b/>
        </w:rPr>
      </w:pPr>
    </w:p>
    <w:p w14:paraId="7A974791" w14:textId="77777777" w:rsidR="00D22CBA" w:rsidRDefault="00D22CBA" w:rsidP="004A5B90">
      <w:pPr>
        <w:pStyle w:val="Bezmezer"/>
        <w:jc w:val="both"/>
        <w:rPr>
          <w:rFonts w:cs="Times New Roman"/>
          <w:b/>
        </w:rPr>
      </w:pPr>
    </w:p>
    <w:p w14:paraId="18A18F19" w14:textId="77777777" w:rsidR="007F552E" w:rsidRDefault="007F552E" w:rsidP="004A5B90">
      <w:pPr>
        <w:pStyle w:val="Bezmezer"/>
        <w:jc w:val="both"/>
        <w:rPr>
          <w:rFonts w:cs="Times New Roman"/>
          <w:b/>
        </w:rPr>
      </w:pPr>
    </w:p>
    <w:p w14:paraId="08FB6AA8" w14:textId="77777777" w:rsidR="004A5B90" w:rsidRPr="00B2700E" w:rsidRDefault="004A5B90" w:rsidP="004A5B90">
      <w:pPr>
        <w:pStyle w:val="Bezmezer"/>
        <w:jc w:val="both"/>
        <w:rPr>
          <w:rFonts w:cs="Times New Roman"/>
          <w:b/>
          <w:u w:val="single"/>
        </w:rPr>
      </w:pPr>
      <w:r w:rsidRPr="00B2700E">
        <w:rPr>
          <w:rFonts w:cs="Times New Roman"/>
          <w:b/>
          <w:u w:val="single"/>
        </w:rPr>
        <w:t>d)  Žádost obyvatel Branky o prodloužení vodovodního ř</w:t>
      </w:r>
      <w:r w:rsidR="00D22CBA" w:rsidRPr="00B2700E">
        <w:rPr>
          <w:rFonts w:cs="Times New Roman"/>
          <w:b/>
          <w:u w:val="single"/>
        </w:rPr>
        <w:t>a</w:t>
      </w:r>
      <w:r w:rsidRPr="00B2700E">
        <w:rPr>
          <w:rFonts w:cs="Times New Roman"/>
          <w:b/>
          <w:u w:val="single"/>
        </w:rPr>
        <w:t>du</w:t>
      </w:r>
    </w:p>
    <w:p w14:paraId="303767D4" w14:textId="77777777" w:rsidR="004A5B90" w:rsidRPr="00D22CBA" w:rsidRDefault="004A5B90" w:rsidP="004A5B90">
      <w:pPr>
        <w:pStyle w:val="Bezmezer"/>
        <w:jc w:val="both"/>
        <w:rPr>
          <w:rFonts w:cs="Times New Roman"/>
          <w:b/>
        </w:rPr>
      </w:pPr>
    </w:p>
    <w:p w14:paraId="5896FDB7" w14:textId="77777777" w:rsidR="004A5B90" w:rsidRPr="00D22CBA" w:rsidRDefault="00D22CBA" w:rsidP="004A5B90">
      <w:pPr>
        <w:pStyle w:val="Bezmezer"/>
        <w:jc w:val="both"/>
        <w:rPr>
          <w:rFonts w:cs="Times New Roman"/>
        </w:rPr>
      </w:pPr>
      <w:r>
        <w:rPr>
          <w:rFonts w:cs="Times New Roman"/>
        </w:rPr>
        <w:t xml:space="preserve">Starosta podal informaci o podané žádosti, týkající se prodloužení vodovodního řadu v části obce zvané „Branka“. Starosta by žádosti </w:t>
      </w:r>
      <w:r w:rsidR="004A5B90">
        <w:rPr>
          <w:rFonts w:cs="Times New Roman"/>
          <w:sz w:val="24"/>
          <w:szCs w:val="24"/>
        </w:rPr>
        <w:t>vyhově</w:t>
      </w:r>
      <w:r>
        <w:rPr>
          <w:rFonts w:cs="Times New Roman"/>
          <w:sz w:val="24"/>
          <w:szCs w:val="24"/>
        </w:rPr>
        <w:t>l</w:t>
      </w:r>
      <w:r w:rsidR="004A5B90">
        <w:rPr>
          <w:rFonts w:cs="Times New Roman"/>
          <w:sz w:val="24"/>
          <w:szCs w:val="24"/>
        </w:rPr>
        <w:t xml:space="preserve"> s </w:t>
      </w:r>
      <w:r w:rsidR="004A5B90" w:rsidRPr="00D22CBA">
        <w:rPr>
          <w:rFonts w:cs="Times New Roman"/>
        </w:rPr>
        <w:t xml:space="preserve">tím, že vodovodní </w:t>
      </w:r>
      <w:r>
        <w:rPr>
          <w:rFonts w:cs="Times New Roman"/>
        </w:rPr>
        <w:t>řad</w:t>
      </w:r>
      <w:r w:rsidR="004A5B90" w:rsidRPr="00D22CBA">
        <w:rPr>
          <w:rFonts w:cs="Times New Roman"/>
        </w:rPr>
        <w:t xml:space="preserve"> bude v dané oblasti prodloužen s určitými požadavky ze strany obce. </w:t>
      </w:r>
    </w:p>
    <w:p w14:paraId="33903D2F" w14:textId="77777777" w:rsidR="004A5B90" w:rsidRDefault="004A5B90" w:rsidP="004A5B90">
      <w:pPr>
        <w:pStyle w:val="Bezmezer"/>
        <w:jc w:val="both"/>
        <w:rPr>
          <w:rFonts w:cs="Times New Roman"/>
          <w:sz w:val="24"/>
          <w:szCs w:val="24"/>
        </w:rPr>
      </w:pPr>
    </w:p>
    <w:p w14:paraId="3F87F689" w14:textId="77777777" w:rsidR="004A5B90" w:rsidRPr="009F5EE0" w:rsidRDefault="004A5B90" w:rsidP="004A5B90">
      <w:pPr>
        <w:pStyle w:val="Bezmezer"/>
        <w:jc w:val="both"/>
        <w:rPr>
          <w:rFonts w:ascii="Times New Roman" w:hAnsi="Times New Roman" w:cs="Times New Roman"/>
          <w:sz w:val="28"/>
          <w:szCs w:val="28"/>
        </w:rPr>
      </w:pPr>
    </w:p>
    <w:p w14:paraId="5E09C407" w14:textId="77777777" w:rsidR="004A5B90" w:rsidRPr="00B2700E" w:rsidRDefault="004A5B90" w:rsidP="004A5B90">
      <w:pPr>
        <w:pStyle w:val="Bezmezer"/>
        <w:jc w:val="both"/>
        <w:rPr>
          <w:rFonts w:cs="Times New Roman"/>
          <w:b/>
          <w:u w:val="single"/>
        </w:rPr>
      </w:pPr>
      <w:r w:rsidRPr="00B2700E">
        <w:rPr>
          <w:rFonts w:cs="Times New Roman"/>
          <w:b/>
          <w:u w:val="single"/>
        </w:rPr>
        <w:t xml:space="preserve">e)  </w:t>
      </w:r>
      <w:proofErr w:type="spellStart"/>
      <w:r w:rsidRPr="00B2700E">
        <w:rPr>
          <w:rFonts w:cs="Times New Roman"/>
          <w:b/>
          <w:u w:val="single"/>
        </w:rPr>
        <w:t>D</w:t>
      </w:r>
      <w:r w:rsidR="00D22CBA" w:rsidRPr="00B2700E">
        <w:rPr>
          <w:rFonts w:cs="Times New Roman"/>
          <w:b/>
          <w:u w:val="single"/>
        </w:rPr>
        <w:t>AMA</w:t>
      </w:r>
      <w:r w:rsidRPr="00B2700E">
        <w:rPr>
          <w:rFonts w:cs="Times New Roman"/>
          <w:b/>
          <w:u w:val="single"/>
        </w:rPr>
        <w:t>system</w:t>
      </w:r>
      <w:proofErr w:type="spellEnd"/>
      <w:r w:rsidRPr="00B2700E">
        <w:rPr>
          <w:rFonts w:cs="Times New Roman"/>
          <w:b/>
          <w:u w:val="single"/>
        </w:rPr>
        <w:t xml:space="preserve"> – nabídka rozšíření aplikace</w:t>
      </w:r>
    </w:p>
    <w:p w14:paraId="37B22DB7" w14:textId="77777777" w:rsidR="00D22CBA" w:rsidRPr="00D22CBA" w:rsidRDefault="00D22CBA" w:rsidP="004A5B90">
      <w:pPr>
        <w:pStyle w:val="Bezmezer"/>
        <w:jc w:val="both"/>
        <w:rPr>
          <w:rFonts w:cs="Times New Roman"/>
          <w:b/>
        </w:rPr>
      </w:pPr>
    </w:p>
    <w:p w14:paraId="499091E8" w14:textId="255CBA78" w:rsidR="004A5B90" w:rsidRPr="00D22CBA" w:rsidRDefault="004A5B90" w:rsidP="004A5B90">
      <w:pPr>
        <w:pStyle w:val="Default"/>
        <w:jc w:val="both"/>
        <w:rPr>
          <w:rFonts w:asciiTheme="minorHAnsi" w:hAnsiTheme="minorHAnsi"/>
          <w:sz w:val="22"/>
          <w:szCs w:val="22"/>
        </w:rPr>
      </w:pPr>
      <w:r w:rsidRPr="00D22CBA">
        <w:rPr>
          <w:rFonts w:cs="Times New Roman"/>
          <w:sz w:val="22"/>
          <w:szCs w:val="22"/>
        </w:rPr>
        <w:t xml:space="preserve">Obec Nemojany má se spol. </w:t>
      </w:r>
      <w:proofErr w:type="spellStart"/>
      <w:r w:rsidRPr="00D22CBA">
        <w:rPr>
          <w:rFonts w:cs="Times New Roman"/>
          <w:sz w:val="22"/>
          <w:szCs w:val="22"/>
        </w:rPr>
        <w:t>D</w:t>
      </w:r>
      <w:r w:rsidR="00D22CBA">
        <w:rPr>
          <w:rFonts w:cs="Times New Roman"/>
          <w:sz w:val="22"/>
          <w:szCs w:val="22"/>
        </w:rPr>
        <w:t>AMA</w:t>
      </w:r>
      <w:r w:rsidRPr="00D22CBA">
        <w:rPr>
          <w:rFonts w:cs="Times New Roman"/>
          <w:sz w:val="22"/>
          <w:szCs w:val="22"/>
        </w:rPr>
        <w:t>system</w:t>
      </w:r>
      <w:proofErr w:type="spellEnd"/>
      <w:r w:rsidRPr="00D22CBA">
        <w:rPr>
          <w:rFonts w:cs="Times New Roman"/>
          <w:sz w:val="22"/>
          <w:szCs w:val="22"/>
        </w:rPr>
        <w:t xml:space="preserve"> s.r.o. sepsanou smlouvu o poskytování služeb technické podpory k aplikaci Map Square a zajištění služeb mapového portálu s GPS modulem. Místostarosta informoval přítomné členy ZO a přítomné občany o nabídce doplňujících modulů, služeb a mapových podkladů k systému Map</w:t>
      </w:r>
      <w:r w:rsidR="00D4189B">
        <w:rPr>
          <w:rFonts w:cs="Times New Roman"/>
          <w:sz w:val="22"/>
          <w:szCs w:val="22"/>
        </w:rPr>
        <w:t xml:space="preserve"> </w:t>
      </w:r>
      <w:r w:rsidRPr="00D22CBA">
        <w:rPr>
          <w:rFonts w:cs="Times New Roman"/>
          <w:sz w:val="22"/>
          <w:szCs w:val="22"/>
        </w:rPr>
        <w:t>Square. Jedná se o možnost řešení pasportizace např. veřejného osvětlení, komunikací, hřbitovů atp. Jde o možnost zpřístupnění o</w:t>
      </w:r>
      <w:r w:rsidRPr="00D22CBA">
        <w:rPr>
          <w:rFonts w:asciiTheme="minorHAnsi" w:hAnsiTheme="minorHAnsi" w:cstheme="minorBidi"/>
          <w:sz w:val="22"/>
          <w:szCs w:val="22"/>
        </w:rPr>
        <w:t xml:space="preserve">ficiálních podkladových map, místní názvy, data ČÚZK definiční body </w:t>
      </w:r>
      <w:r w:rsidRPr="00D22CBA">
        <w:rPr>
          <w:rFonts w:asciiTheme="minorHAnsi" w:hAnsiTheme="minorHAnsi"/>
          <w:sz w:val="22"/>
          <w:szCs w:val="22"/>
        </w:rPr>
        <w:t xml:space="preserve">- budovy, definiční body - parcely, katastrální mapa, pozemkový katastr, ZABAGED, </w:t>
      </w:r>
      <w:proofErr w:type="spellStart"/>
      <w:r w:rsidRPr="00D22CBA">
        <w:rPr>
          <w:rFonts w:asciiTheme="minorHAnsi" w:hAnsiTheme="minorHAnsi"/>
          <w:sz w:val="22"/>
          <w:szCs w:val="22"/>
        </w:rPr>
        <w:t>ortho</w:t>
      </w:r>
      <w:r w:rsidR="00D4189B">
        <w:rPr>
          <w:rFonts w:asciiTheme="minorHAnsi" w:hAnsiTheme="minorHAnsi"/>
          <w:sz w:val="22"/>
          <w:szCs w:val="22"/>
        </w:rPr>
        <w:t>foto</w:t>
      </w:r>
      <w:r w:rsidRPr="00D22CBA">
        <w:rPr>
          <w:rFonts w:asciiTheme="minorHAnsi" w:hAnsiTheme="minorHAnsi"/>
          <w:sz w:val="22"/>
          <w:szCs w:val="22"/>
        </w:rPr>
        <w:t>mapy</w:t>
      </w:r>
      <w:proofErr w:type="spellEnd"/>
      <w:r w:rsidRPr="00D22CBA">
        <w:rPr>
          <w:rFonts w:asciiTheme="minorHAnsi" w:hAnsiTheme="minorHAnsi"/>
          <w:sz w:val="22"/>
          <w:szCs w:val="22"/>
        </w:rPr>
        <w:t>, technická mapa: Veřejné osvětlení, Hřbitov, Polohopis, Elektrorozvody, Plyn, Telefon, Vodovod, Kanalizace, Viniční tratě, Dopravní značení, Územní plány, Zimní údržba, On line sledování pohybu vozidel, Záplavová území, Mapa Vlastnictví aj.</w:t>
      </w:r>
    </w:p>
    <w:p w14:paraId="4A3A559C" w14:textId="77777777" w:rsidR="004A5B90" w:rsidRDefault="004A5B90" w:rsidP="004A5B90">
      <w:pPr>
        <w:pStyle w:val="Default"/>
        <w:rPr>
          <w:rFonts w:asciiTheme="minorHAnsi" w:hAnsiTheme="minorHAnsi"/>
        </w:rPr>
      </w:pPr>
    </w:p>
    <w:p w14:paraId="3AF323D4" w14:textId="77777777" w:rsidR="004A5B90" w:rsidRPr="00361350" w:rsidRDefault="004A5B90" w:rsidP="004A5B90">
      <w:pPr>
        <w:pStyle w:val="Bezmezer"/>
        <w:rPr>
          <w:rFonts w:cs="Times New Roman"/>
          <w:b/>
          <w:sz w:val="24"/>
          <w:szCs w:val="24"/>
        </w:rPr>
      </w:pPr>
    </w:p>
    <w:p w14:paraId="1CB253E9" w14:textId="77777777" w:rsidR="004A5B90" w:rsidRPr="00B2700E" w:rsidRDefault="004A5B90" w:rsidP="004A5B90">
      <w:pPr>
        <w:pStyle w:val="Bezmezer"/>
        <w:jc w:val="both"/>
        <w:rPr>
          <w:rFonts w:cs="Times New Roman"/>
          <w:b/>
          <w:u w:val="single"/>
        </w:rPr>
      </w:pPr>
      <w:r w:rsidRPr="00B2700E">
        <w:rPr>
          <w:rFonts w:cs="Times New Roman"/>
          <w:b/>
          <w:u w:val="single"/>
        </w:rPr>
        <w:t>f) Zadání projektové dokumentace k plánovanému víceúčelovému hřišti ke zpracování</w:t>
      </w:r>
    </w:p>
    <w:p w14:paraId="0049C799" w14:textId="77777777" w:rsidR="006420A7" w:rsidRPr="00B2700E" w:rsidRDefault="006420A7" w:rsidP="004A5B90">
      <w:pPr>
        <w:pStyle w:val="Bezmezer"/>
        <w:jc w:val="both"/>
        <w:rPr>
          <w:rFonts w:cs="Times New Roman"/>
          <w:b/>
          <w:u w:val="single"/>
        </w:rPr>
      </w:pPr>
    </w:p>
    <w:p w14:paraId="297AE3AB" w14:textId="0C73CFEB" w:rsidR="004A5B90" w:rsidRPr="006420A7" w:rsidRDefault="004A5B90" w:rsidP="004A5B90">
      <w:pPr>
        <w:pStyle w:val="Bezmezer"/>
        <w:jc w:val="both"/>
        <w:rPr>
          <w:rFonts w:cs="Times New Roman"/>
        </w:rPr>
      </w:pPr>
      <w:r w:rsidRPr="006420A7">
        <w:t>O zhotovení projektu na realizaci</w:t>
      </w:r>
      <w:r w:rsidR="00E079CD">
        <w:t xml:space="preserve"> </w:t>
      </w:r>
      <w:r w:rsidRPr="006420A7">
        <w:rPr>
          <w:rFonts w:cs="Times New Roman"/>
        </w:rPr>
        <w:t>multifunkčního hřiště s možností využití volných částí pozemku pro instalaci herních pr</w:t>
      </w:r>
      <w:ins w:id="21" w:author="- -" w:date="2018-12-10T08:58:00Z">
        <w:r w:rsidR="00BB2486">
          <w:rPr>
            <w:rFonts w:cs="Times New Roman"/>
          </w:rPr>
          <w:t>v</w:t>
        </w:r>
      </w:ins>
      <w:del w:id="22" w:author="- -" w:date="2018-12-10T08:58:00Z">
        <w:r w:rsidRPr="006420A7" w:rsidDel="00BB2486">
          <w:rPr>
            <w:rFonts w:cs="Times New Roman"/>
          </w:rPr>
          <w:delText>c</w:delText>
        </w:r>
      </w:del>
      <w:r w:rsidRPr="006420A7">
        <w:rPr>
          <w:rFonts w:cs="Times New Roman"/>
        </w:rPr>
        <w:t xml:space="preserve">ků byla požádána spol. Jan </w:t>
      </w:r>
      <w:proofErr w:type="spellStart"/>
      <w:proofErr w:type="gramStart"/>
      <w:r w:rsidRPr="006420A7">
        <w:rPr>
          <w:rFonts w:cs="Times New Roman"/>
        </w:rPr>
        <w:t>Dudr</w:t>
      </w:r>
      <w:proofErr w:type="spellEnd"/>
      <w:r w:rsidRPr="006420A7">
        <w:rPr>
          <w:rFonts w:cs="Times New Roman"/>
        </w:rPr>
        <w:t xml:space="preserve"> - Projektování</w:t>
      </w:r>
      <w:proofErr w:type="gramEnd"/>
      <w:r w:rsidRPr="006420A7">
        <w:rPr>
          <w:rFonts w:cs="Times New Roman"/>
        </w:rPr>
        <w:t xml:space="preserve"> sportovišť ze Zlína a dále pak spol. JM </w:t>
      </w:r>
      <w:proofErr w:type="spellStart"/>
      <w:r w:rsidRPr="006420A7">
        <w:rPr>
          <w:rFonts w:cs="Times New Roman"/>
        </w:rPr>
        <w:t>Demicarr</w:t>
      </w:r>
      <w:proofErr w:type="spellEnd"/>
      <w:r w:rsidRPr="006420A7">
        <w:rPr>
          <w:rFonts w:cs="Times New Roman"/>
        </w:rPr>
        <w:t xml:space="preserve"> s.r.o. ze Slavkova u Brna. Obě společnosti byly informovány o umístění parcely, omezeních vztahujících se k okolním stavbám a pozemkům a požadavcích na zhotovitele. Na základě požadavku spol. Jan </w:t>
      </w:r>
      <w:proofErr w:type="spellStart"/>
      <w:r w:rsidRPr="006420A7">
        <w:rPr>
          <w:rFonts w:cs="Times New Roman"/>
        </w:rPr>
        <w:t>Dudr</w:t>
      </w:r>
      <w:proofErr w:type="spellEnd"/>
      <w:r w:rsidRPr="006420A7">
        <w:rPr>
          <w:rFonts w:cs="Times New Roman"/>
        </w:rPr>
        <w:t xml:space="preserve"> zaslal cenovou kalkulaci na zpracování PD v ceně do 35.090,-Kč bez DPH, spol. JM </w:t>
      </w:r>
      <w:proofErr w:type="spellStart"/>
      <w:r w:rsidRPr="006420A7">
        <w:rPr>
          <w:rFonts w:cs="Times New Roman"/>
        </w:rPr>
        <w:t>Demicarr</w:t>
      </w:r>
      <w:proofErr w:type="spellEnd"/>
      <w:r w:rsidRPr="006420A7">
        <w:rPr>
          <w:rFonts w:cs="Times New Roman"/>
        </w:rPr>
        <w:t xml:space="preserve">. s.r.o. do 33.000,-Kč bez DPH. Společnost JM </w:t>
      </w:r>
      <w:proofErr w:type="spellStart"/>
      <w:r w:rsidRPr="006420A7">
        <w:rPr>
          <w:rFonts w:cs="Times New Roman"/>
        </w:rPr>
        <w:t>Demicarr</w:t>
      </w:r>
      <w:proofErr w:type="spellEnd"/>
      <w:r w:rsidRPr="006420A7">
        <w:rPr>
          <w:rFonts w:cs="Times New Roman"/>
        </w:rPr>
        <w:t xml:space="preserve"> s.r.o. k cenové nabídce navíc předložila vizualizaci budoucího hřiště a umístění víceúčelového hřiště do </w:t>
      </w:r>
      <w:proofErr w:type="spellStart"/>
      <w:r w:rsidRPr="006420A7">
        <w:rPr>
          <w:rFonts w:cs="Times New Roman"/>
        </w:rPr>
        <w:t>ort</w:t>
      </w:r>
      <w:r w:rsidR="00D4189B">
        <w:rPr>
          <w:rFonts w:cs="Times New Roman"/>
        </w:rPr>
        <w:t>h</w:t>
      </w:r>
      <w:r w:rsidRPr="006420A7">
        <w:rPr>
          <w:rFonts w:cs="Times New Roman"/>
        </w:rPr>
        <w:t>ofotomapy</w:t>
      </w:r>
      <w:proofErr w:type="spellEnd"/>
      <w:r w:rsidRPr="006420A7">
        <w:rPr>
          <w:rFonts w:cs="Times New Roman"/>
        </w:rPr>
        <w:t xml:space="preserve">. Jako cenově nejvýhodnější nabídka se jeví </w:t>
      </w:r>
      <w:r w:rsidR="0055793D">
        <w:rPr>
          <w:rFonts w:cs="Times New Roman"/>
        </w:rPr>
        <w:t xml:space="preserve">ta </w:t>
      </w:r>
      <w:r w:rsidRPr="006420A7">
        <w:rPr>
          <w:rFonts w:cs="Times New Roman"/>
        </w:rPr>
        <w:t xml:space="preserve">od spol. JM </w:t>
      </w:r>
      <w:proofErr w:type="spellStart"/>
      <w:r w:rsidRPr="006420A7">
        <w:rPr>
          <w:rFonts w:cs="Times New Roman"/>
        </w:rPr>
        <w:t>Demicarr</w:t>
      </w:r>
      <w:proofErr w:type="spellEnd"/>
      <w:r w:rsidR="0055793D">
        <w:rPr>
          <w:rFonts w:cs="Times New Roman"/>
        </w:rPr>
        <w:t xml:space="preserve">, </w:t>
      </w:r>
      <w:r w:rsidRPr="006420A7">
        <w:rPr>
          <w:rFonts w:cs="Times New Roman"/>
        </w:rPr>
        <w:t>s.r.o.</w:t>
      </w:r>
      <w:r w:rsidR="00E079CD">
        <w:rPr>
          <w:rFonts w:cs="Times New Roman"/>
        </w:rPr>
        <w:t xml:space="preserve"> </w:t>
      </w:r>
      <w:r w:rsidRPr="006420A7">
        <w:rPr>
          <w:rFonts w:cs="Times New Roman"/>
        </w:rPr>
        <w:t>Vzhledem k daným okolnostem bud</w:t>
      </w:r>
      <w:r w:rsidR="00E079CD">
        <w:rPr>
          <w:rFonts w:cs="Times New Roman"/>
        </w:rPr>
        <w:t>e starosta</w:t>
      </w:r>
      <w:r w:rsidRPr="006420A7">
        <w:rPr>
          <w:rFonts w:cs="Times New Roman"/>
        </w:rPr>
        <w:t xml:space="preserve"> nadále pokračovat v jednání s předmětnou společností. </w:t>
      </w:r>
    </w:p>
    <w:p w14:paraId="6A7CDB9B" w14:textId="77777777" w:rsidR="004A5B90" w:rsidRDefault="004A5B90" w:rsidP="004A5B90">
      <w:pPr>
        <w:pStyle w:val="Bezmezer"/>
        <w:jc w:val="both"/>
        <w:rPr>
          <w:rFonts w:cs="Times New Roman"/>
          <w:sz w:val="24"/>
          <w:szCs w:val="24"/>
        </w:rPr>
      </w:pPr>
    </w:p>
    <w:p w14:paraId="5301B248" w14:textId="77777777" w:rsidR="004A5B90" w:rsidRDefault="004A5B90" w:rsidP="004A5B90">
      <w:pPr>
        <w:pStyle w:val="Bezmezer"/>
        <w:rPr>
          <w:rFonts w:cs="Times New Roman"/>
          <w:b/>
          <w:sz w:val="24"/>
          <w:szCs w:val="24"/>
        </w:rPr>
      </w:pPr>
    </w:p>
    <w:p w14:paraId="0321605B" w14:textId="77777777" w:rsidR="004A5B90" w:rsidRPr="00B2700E" w:rsidRDefault="004A5B90" w:rsidP="004A5B90">
      <w:pPr>
        <w:pStyle w:val="Bezmezer"/>
        <w:rPr>
          <w:rFonts w:cs="Times New Roman"/>
          <w:b/>
          <w:u w:val="single"/>
        </w:rPr>
      </w:pPr>
      <w:r w:rsidRPr="00B2700E">
        <w:rPr>
          <w:rFonts w:cs="Times New Roman"/>
          <w:b/>
          <w:u w:val="single"/>
        </w:rPr>
        <w:t xml:space="preserve">g) Informace zaslaná spol. </w:t>
      </w:r>
      <w:proofErr w:type="spellStart"/>
      <w:r w:rsidRPr="00B2700E">
        <w:rPr>
          <w:rFonts w:cs="Times New Roman"/>
          <w:b/>
          <w:u w:val="single"/>
        </w:rPr>
        <w:t>Respono</w:t>
      </w:r>
      <w:proofErr w:type="spellEnd"/>
      <w:r w:rsidRPr="00B2700E">
        <w:rPr>
          <w:rFonts w:cs="Times New Roman"/>
          <w:b/>
          <w:u w:val="single"/>
        </w:rPr>
        <w:t>, o navýšení ceny za nakládání s odpady pro rok 2019</w:t>
      </w:r>
    </w:p>
    <w:p w14:paraId="327A41A0" w14:textId="77777777" w:rsidR="00E079CD" w:rsidRPr="00B2700E" w:rsidRDefault="00E079CD" w:rsidP="004A5B90">
      <w:pPr>
        <w:pStyle w:val="Bezmezer"/>
        <w:rPr>
          <w:rFonts w:cs="Times New Roman"/>
          <w:b/>
          <w:u w:val="single"/>
        </w:rPr>
      </w:pPr>
    </w:p>
    <w:p w14:paraId="1734644E" w14:textId="77777777" w:rsidR="004A5B90" w:rsidRDefault="004A5B90" w:rsidP="004A5B90">
      <w:pPr>
        <w:pStyle w:val="Bezmezer"/>
        <w:jc w:val="both"/>
        <w:rPr>
          <w:rFonts w:cs="Times New Roman"/>
        </w:rPr>
      </w:pPr>
      <w:r w:rsidRPr="00E079CD">
        <w:rPr>
          <w:rFonts w:cs="Times New Roman"/>
        </w:rPr>
        <w:t xml:space="preserve">Starosta seznámil členy ZO a přítomné občany </w:t>
      </w:r>
      <w:r w:rsidR="00E079CD">
        <w:rPr>
          <w:rFonts w:cs="Times New Roman"/>
        </w:rPr>
        <w:t>s</w:t>
      </w:r>
      <w:r w:rsidRPr="00E079CD">
        <w:rPr>
          <w:rFonts w:cs="Times New Roman"/>
        </w:rPr>
        <w:t xml:space="preserve"> navýšení</w:t>
      </w:r>
      <w:r w:rsidR="00E079CD">
        <w:rPr>
          <w:rFonts w:cs="Times New Roman"/>
        </w:rPr>
        <w:t>m</w:t>
      </w:r>
      <w:r w:rsidRPr="00E079CD">
        <w:rPr>
          <w:rFonts w:cs="Times New Roman"/>
        </w:rPr>
        <w:t xml:space="preserve"> ceny za nakládání s odpady pro rok 2019. Představenstvo spol. </w:t>
      </w:r>
      <w:proofErr w:type="spellStart"/>
      <w:r w:rsidRPr="00E079CD">
        <w:rPr>
          <w:rFonts w:cs="Times New Roman"/>
        </w:rPr>
        <w:t>Respono</w:t>
      </w:r>
      <w:proofErr w:type="spellEnd"/>
      <w:r w:rsidR="00E079CD">
        <w:rPr>
          <w:rFonts w:cs="Times New Roman"/>
        </w:rPr>
        <w:t xml:space="preserve">, </w:t>
      </w:r>
      <w:r w:rsidRPr="00E079CD">
        <w:rPr>
          <w:rFonts w:cs="Times New Roman"/>
        </w:rPr>
        <w:t>a.s. rozhodlo na svém zasedání dne 02.11.2018 o navýšení cen poskytovaných služeb s účinností od 01.01.2019 ve výši:</w:t>
      </w:r>
    </w:p>
    <w:p w14:paraId="4FF8D243" w14:textId="77777777" w:rsidR="00390618" w:rsidRPr="00E079CD" w:rsidRDefault="00390618" w:rsidP="004A5B90">
      <w:pPr>
        <w:pStyle w:val="Bezmezer"/>
        <w:jc w:val="both"/>
        <w:rPr>
          <w:rFonts w:cs="Times New Roman"/>
        </w:rPr>
      </w:pPr>
    </w:p>
    <w:p w14:paraId="17A72A96" w14:textId="77777777" w:rsidR="004A5B90" w:rsidRPr="00E079CD" w:rsidRDefault="004A5B90" w:rsidP="004A5B90">
      <w:pPr>
        <w:pStyle w:val="Bezmezer"/>
        <w:jc w:val="both"/>
        <w:rPr>
          <w:rFonts w:cs="Times New Roman"/>
          <w:b/>
        </w:rPr>
      </w:pPr>
      <w:r w:rsidRPr="00E079CD">
        <w:rPr>
          <w:rFonts w:cs="Times New Roman"/>
          <w:b/>
        </w:rPr>
        <w:t>- cena za svoz komunálního odpadu (včetně svozu tříděného odpadu) o 9%</w:t>
      </w:r>
    </w:p>
    <w:p w14:paraId="03197298" w14:textId="77777777" w:rsidR="004A5B90" w:rsidRPr="00E079CD" w:rsidRDefault="004A5B90" w:rsidP="004A5B90">
      <w:pPr>
        <w:pStyle w:val="Bezmezer"/>
        <w:jc w:val="both"/>
        <w:rPr>
          <w:rFonts w:cs="Times New Roman"/>
          <w:b/>
        </w:rPr>
      </w:pPr>
      <w:r w:rsidRPr="00E079CD">
        <w:rPr>
          <w:rFonts w:cs="Times New Roman"/>
          <w:b/>
        </w:rPr>
        <w:t>- cena za likvidaci odpadů odevzdaných na sběrných dvorech o 9%</w:t>
      </w:r>
    </w:p>
    <w:p w14:paraId="024DEA3E" w14:textId="77777777" w:rsidR="004A5B90" w:rsidRDefault="004A5B90" w:rsidP="004A5B90">
      <w:pPr>
        <w:pStyle w:val="Bezmezer"/>
        <w:jc w:val="both"/>
        <w:rPr>
          <w:rFonts w:cs="Times New Roman"/>
          <w:b/>
        </w:rPr>
      </w:pPr>
      <w:r w:rsidRPr="00E079CD">
        <w:rPr>
          <w:rFonts w:cs="Times New Roman"/>
          <w:b/>
        </w:rPr>
        <w:t>- cena za svoz biologicky rozložitelného odpadu o 16%</w:t>
      </w:r>
    </w:p>
    <w:p w14:paraId="022008C6" w14:textId="77777777" w:rsidR="00E079CD" w:rsidRDefault="00E079CD" w:rsidP="004A5B90">
      <w:pPr>
        <w:pStyle w:val="Bezmezer"/>
        <w:jc w:val="both"/>
        <w:rPr>
          <w:rFonts w:cs="Times New Roman"/>
          <w:b/>
          <w:lang w:val="en-US"/>
        </w:rPr>
      </w:pPr>
    </w:p>
    <w:p w14:paraId="21FD398B" w14:textId="77777777" w:rsidR="00390618" w:rsidRPr="00B2700E" w:rsidRDefault="00390618" w:rsidP="004A5B90">
      <w:pPr>
        <w:pStyle w:val="Bezmezer"/>
        <w:jc w:val="both"/>
        <w:rPr>
          <w:rFonts w:cs="Times New Roman"/>
          <w:lang w:val="en-US"/>
        </w:rPr>
      </w:pPr>
      <w:r w:rsidRPr="00B2700E">
        <w:rPr>
          <w:rFonts w:cs="Times New Roman"/>
        </w:rPr>
        <w:t>Místní poplatek za provoz systému shromažďování, sběru, přepravy, třídění, využívání a odstraňování komunálního odpadu zůstává pro rok 2019 ve stejné výši.</w:t>
      </w:r>
    </w:p>
    <w:p w14:paraId="0A953C64" w14:textId="77777777" w:rsidR="00390618" w:rsidRPr="00B2700E" w:rsidRDefault="00390618" w:rsidP="004A5B90">
      <w:pPr>
        <w:pStyle w:val="Bezmezer"/>
        <w:jc w:val="both"/>
        <w:rPr>
          <w:rFonts w:cs="Times New Roman"/>
          <w:lang w:val="en-US"/>
        </w:rPr>
      </w:pPr>
    </w:p>
    <w:p w14:paraId="1A3A9026" w14:textId="77777777" w:rsidR="004A5B90" w:rsidRPr="00B2700E" w:rsidRDefault="004A5B90" w:rsidP="004A5B90">
      <w:pPr>
        <w:pStyle w:val="Bezmezer"/>
        <w:jc w:val="both"/>
        <w:rPr>
          <w:rFonts w:cs="Times New Roman"/>
        </w:rPr>
      </w:pPr>
    </w:p>
    <w:p w14:paraId="53B8CC65" w14:textId="77777777" w:rsidR="00404C30" w:rsidRDefault="00404C30" w:rsidP="004A5B90">
      <w:pPr>
        <w:pStyle w:val="Bezmezer"/>
        <w:rPr>
          <w:rFonts w:cs="Times New Roman"/>
          <w:b/>
        </w:rPr>
      </w:pPr>
    </w:p>
    <w:p w14:paraId="738624EE" w14:textId="77777777" w:rsidR="00404C30" w:rsidRDefault="00404C30" w:rsidP="004A5B90">
      <w:pPr>
        <w:pStyle w:val="Bezmezer"/>
        <w:rPr>
          <w:rFonts w:cs="Times New Roman"/>
          <w:b/>
        </w:rPr>
      </w:pPr>
    </w:p>
    <w:p w14:paraId="7C43A5B5" w14:textId="77777777" w:rsidR="00404C30" w:rsidRDefault="00404C30" w:rsidP="004A5B90">
      <w:pPr>
        <w:pStyle w:val="Bezmezer"/>
        <w:rPr>
          <w:rFonts w:cs="Times New Roman"/>
          <w:b/>
        </w:rPr>
      </w:pPr>
    </w:p>
    <w:p w14:paraId="4A391CA5" w14:textId="77777777" w:rsidR="00404C30" w:rsidRDefault="00404C30" w:rsidP="004A5B90">
      <w:pPr>
        <w:pStyle w:val="Bezmezer"/>
        <w:rPr>
          <w:rFonts w:cs="Times New Roman"/>
          <w:b/>
        </w:rPr>
      </w:pPr>
    </w:p>
    <w:p w14:paraId="0C0CC494" w14:textId="77777777" w:rsidR="004A5B90" w:rsidRPr="00B2700E" w:rsidRDefault="004A5B90" w:rsidP="004A5B90">
      <w:pPr>
        <w:pStyle w:val="Bezmezer"/>
        <w:rPr>
          <w:rFonts w:cs="Times New Roman"/>
          <w:b/>
          <w:u w:val="single"/>
        </w:rPr>
      </w:pPr>
      <w:r w:rsidRPr="00B2700E">
        <w:rPr>
          <w:rFonts w:cs="Times New Roman"/>
          <w:b/>
          <w:u w:val="single"/>
        </w:rPr>
        <w:t xml:space="preserve">h)  SMS </w:t>
      </w:r>
      <w:proofErr w:type="spellStart"/>
      <w:r w:rsidRPr="00B2700E">
        <w:rPr>
          <w:rFonts w:cs="Times New Roman"/>
          <w:b/>
          <w:u w:val="single"/>
        </w:rPr>
        <w:t>infokanál</w:t>
      </w:r>
      <w:proofErr w:type="spellEnd"/>
    </w:p>
    <w:p w14:paraId="60DE250D" w14:textId="77777777" w:rsidR="00390618" w:rsidRPr="00390618" w:rsidRDefault="00390618" w:rsidP="004A5B90">
      <w:pPr>
        <w:pStyle w:val="Bezmezer"/>
        <w:rPr>
          <w:rFonts w:cs="Times New Roman"/>
          <w:b/>
        </w:rPr>
      </w:pPr>
    </w:p>
    <w:p w14:paraId="454041E8" w14:textId="77777777" w:rsidR="004A5B90" w:rsidRPr="00390618" w:rsidRDefault="00390618" w:rsidP="004A5B90">
      <w:pPr>
        <w:pStyle w:val="Bezmezer"/>
        <w:rPr>
          <w:rFonts w:cs="Times New Roman"/>
        </w:rPr>
      </w:pPr>
      <w:r>
        <w:rPr>
          <w:rFonts w:cs="Times New Roman"/>
        </w:rPr>
        <w:t xml:space="preserve">Místostarosta obce </w:t>
      </w:r>
      <w:r w:rsidR="00404C30">
        <w:rPr>
          <w:rFonts w:cs="Times New Roman"/>
        </w:rPr>
        <w:t xml:space="preserve">Nemojany </w:t>
      </w:r>
      <w:r>
        <w:rPr>
          <w:rFonts w:cs="Times New Roman"/>
        </w:rPr>
        <w:t xml:space="preserve">podal informaci ohledně možnosti zaregistrování se přes webové stránky </w:t>
      </w:r>
      <w:r w:rsidR="006253C1">
        <w:rPr>
          <w:rFonts w:cs="Times New Roman"/>
        </w:rPr>
        <w:t xml:space="preserve">pro zasílání novinek a možnosti provést registraci </w:t>
      </w:r>
      <w:r w:rsidR="00991C85">
        <w:rPr>
          <w:rFonts w:cs="Times New Roman"/>
        </w:rPr>
        <w:t xml:space="preserve">do SMS </w:t>
      </w:r>
      <w:proofErr w:type="spellStart"/>
      <w:r w:rsidR="00991C85">
        <w:rPr>
          <w:rFonts w:cs="Times New Roman"/>
        </w:rPr>
        <w:t>infokanálu</w:t>
      </w:r>
      <w:proofErr w:type="spellEnd"/>
      <w:r w:rsidR="00991C85">
        <w:rPr>
          <w:rFonts w:cs="Times New Roman"/>
        </w:rPr>
        <w:t xml:space="preserve">. Probíhá zkušební období a pokud bude zájem, tak </w:t>
      </w:r>
      <w:r w:rsidR="00404C30">
        <w:rPr>
          <w:rFonts w:cs="Times New Roman"/>
        </w:rPr>
        <w:t>bude obec službu využívat i nadále.</w:t>
      </w:r>
    </w:p>
    <w:p w14:paraId="4D2D477C" w14:textId="77777777" w:rsidR="004A5B90" w:rsidRPr="00390618" w:rsidRDefault="004A5B90" w:rsidP="004A5B90">
      <w:pPr>
        <w:pStyle w:val="Bezmezer"/>
        <w:rPr>
          <w:rFonts w:cs="Times New Roman"/>
        </w:rPr>
      </w:pPr>
    </w:p>
    <w:p w14:paraId="5D1C3098" w14:textId="77777777" w:rsidR="00757DA1" w:rsidRDefault="00757DA1" w:rsidP="00757DA1">
      <w:pPr>
        <w:pStyle w:val="Bezmezer"/>
        <w:jc w:val="both"/>
        <w:rPr>
          <w:rFonts w:cs="Times New Roman"/>
          <w:b/>
        </w:rPr>
      </w:pPr>
    </w:p>
    <w:p w14:paraId="1D811B2D" w14:textId="77777777" w:rsidR="004A5B90" w:rsidRPr="00B2700E" w:rsidRDefault="00B2700E" w:rsidP="00B2700E">
      <w:pPr>
        <w:pStyle w:val="Bezmezer"/>
        <w:jc w:val="both"/>
        <w:rPr>
          <w:rFonts w:cs="Times New Roman"/>
          <w:b/>
          <w:u w:val="single"/>
        </w:rPr>
      </w:pPr>
      <w:r>
        <w:rPr>
          <w:rFonts w:cs="Times New Roman"/>
          <w:b/>
          <w:u w:val="single"/>
        </w:rPr>
        <w:t xml:space="preserve">i) </w:t>
      </w:r>
      <w:r w:rsidR="004A5B90" w:rsidRPr="00B2700E">
        <w:rPr>
          <w:rFonts w:cs="Times New Roman"/>
          <w:b/>
          <w:u w:val="single"/>
        </w:rPr>
        <w:t xml:space="preserve">Informace o plánované sportovní akci „Pochod české státnosti“. </w:t>
      </w:r>
    </w:p>
    <w:p w14:paraId="7CFC4CA9" w14:textId="77777777" w:rsidR="00322A51" w:rsidRDefault="00322A51" w:rsidP="00322A51">
      <w:pPr>
        <w:pStyle w:val="Bezmezer"/>
        <w:jc w:val="both"/>
        <w:rPr>
          <w:rFonts w:cs="Times New Roman"/>
          <w:b/>
        </w:rPr>
      </w:pPr>
    </w:p>
    <w:p w14:paraId="7615DBE3" w14:textId="77777777" w:rsidR="00991C85" w:rsidRPr="00991C85" w:rsidRDefault="00991C85" w:rsidP="00322A51">
      <w:pPr>
        <w:pStyle w:val="Bezmezer"/>
        <w:jc w:val="both"/>
        <w:rPr>
          <w:rFonts w:cs="Times New Roman"/>
          <w:b/>
        </w:rPr>
      </w:pPr>
    </w:p>
    <w:p w14:paraId="3FA19444" w14:textId="77777777" w:rsidR="004A5B90" w:rsidRPr="00991C85" w:rsidRDefault="0005287A" w:rsidP="004A5B90">
      <w:pPr>
        <w:pStyle w:val="Bezmezer"/>
        <w:jc w:val="both"/>
        <w:rPr>
          <w:rFonts w:cs="Times New Roman"/>
        </w:rPr>
      </w:pPr>
      <w:r>
        <w:rPr>
          <w:rFonts w:cs="Times New Roman"/>
        </w:rPr>
        <w:t xml:space="preserve">Starosta podal informaci </w:t>
      </w:r>
      <w:r w:rsidR="00757DA1">
        <w:rPr>
          <w:rFonts w:cs="Times New Roman"/>
        </w:rPr>
        <w:t xml:space="preserve">ohledně „Pochodu české státnosti“, který bude probíhat dne 28.09.2019. </w:t>
      </w:r>
      <w:r w:rsidR="004A5B90" w:rsidRPr="00991C85">
        <w:rPr>
          <w:rFonts w:cs="Times New Roman"/>
        </w:rPr>
        <w:t xml:space="preserve">Pořadatelem a organizátorem akce jsou neziskové a nevýdělečné organizace s hlavní činností v oblasti sportu, registrované pod názvy:1.) Asociace uniformovaných pochodů, z. s. (dále „A.U.P.“), IČO: 01799665, Zbýšov 202, 683 52 Zbýšov, osobou odpovědnou za pořádání celé akce je Mgr. Karolína Kachlíková, LL.M., předsedkyně A.U.P.;2.) Česká pochodová liga </w:t>
      </w:r>
      <w:proofErr w:type="spellStart"/>
      <w:r w:rsidR="004A5B90" w:rsidRPr="00991C85">
        <w:rPr>
          <w:rFonts w:cs="Times New Roman"/>
        </w:rPr>
        <w:t>z.s</w:t>
      </w:r>
      <w:proofErr w:type="spellEnd"/>
      <w:r w:rsidR="004A5B90" w:rsidRPr="00991C85">
        <w:rPr>
          <w:rFonts w:cs="Times New Roman"/>
        </w:rPr>
        <w:t xml:space="preserve">., IČO: 02015668;3.) VOJCHOD, z. s., IČO: 05668352; Akce se zúčastní cca. 700-900 osob, začátek a cíl akce obec Luleč, kde bude zajištěno parkování. Mají zajištěnu pořadatelskou činnost, včetně následného úklidu. Je plánováno celkem 5 tras o délkách 10,16,23,33 a 41 km. </w:t>
      </w:r>
      <w:r w:rsidR="00757DA1">
        <w:rPr>
          <w:rFonts w:cs="Times New Roman"/>
        </w:rPr>
        <w:t>Starosta o</w:t>
      </w:r>
      <w:r w:rsidR="004A5B90" w:rsidRPr="00991C85">
        <w:rPr>
          <w:rFonts w:cs="Times New Roman"/>
        </w:rPr>
        <w:t>věřil v Lulči i na www</w:t>
      </w:r>
      <w:r w:rsidR="00757DA1">
        <w:rPr>
          <w:rFonts w:cs="Times New Roman"/>
        </w:rPr>
        <w:t xml:space="preserve"> s</w:t>
      </w:r>
      <w:r w:rsidR="004A5B90" w:rsidRPr="00991C85">
        <w:rPr>
          <w:rFonts w:cs="Times New Roman"/>
        </w:rPr>
        <w:t>tránkách, že se nejedná o extrémistické skupiny, naopak jde o vojáky, hasiče, záchranáře, sportovce atp. Akce z naší strany bude povolena s připomenutím dodržení pravidel, o kterých nás informují.</w:t>
      </w:r>
    </w:p>
    <w:p w14:paraId="34C1D7D6" w14:textId="77777777" w:rsidR="004A5B90" w:rsidRPr="00991C85" w:rsidRDefault="004A5B90" w:rsidP="004A5B90">
      <w:pPr>
        <w:pStyle w:val="Bezmezer"/>
        <w:rPr>
          <w:rFonts w:cs="Times New Roman"/>
          <w:b/>
        </w:rPr>
      </w:pPr>
    </w:p>
    <w:p w14:paraId="0B81EC23" w14:textId="77777777" w:rsidR="004A5B90" w:rsidRPr="00B2700E" w:rsidRDefault="004A5B90" w:rsidP="004A5B90">
      <w:pPr>
        <w:pStyle w:val="Bezmezer"/>
        <w:rPr>
          <w:rFonts w:cs="Times New Roman"/>
          <w:b/>
          <w:u w:val="single"/>
        </w:rPr>
      </w:pPr>
      <w:r w:rsidRPr="00B2700E">
        <w:rPr>
          <w:rFonts w:cs="Times New Roman"/>
          <w:b/>
          <w:u w:val="single"/>
        </w:rPr>
        <w:t>j)  Informace o návrhu pořízení změny územního plánu obce Nemojany</w:t>
      </w:r>
      <w:r w:rsidR="00404C30" w:rsidRPr="00B2700E">
        <w:rPr>
          <w:rFonts w:cs="Times New Roman"/>
          <w:b/>
          <w:u w:val="single"/>
        </w:rPr>
        <w:t xml:space="preserve"> </w:t>
      </w:r>
    </w:p>
    <w:p w14:paraId="124CA175" w14:textId="77777777" w:rsidR="004A5B90" w:rsidRPr="00B2700E" w:rsidRDefault="004A5B90" w:rsidP="004A5B90">
      <w:pPr>
        <w:pStyle w:val="Bezmezer"/>
        <w:jc w:val="both"/>
        <w:rPr>
          <w:rFonts w:cs="Times New Roman"/>
          <w:b/>
          <w:sz w:val="24"/>
          <w:szCs w:val="24"/>
          <w:u w:val="single"/>
        </w:rPr>
      </w:pPr>
    </w:p>
    <w:p w14:paraId="20DAB576" w14:textId="2BEB06AA" w:rsidR="004A5B90" w:rsidRPr="00757DA1" w:rsidRDefault="00757DA1" w:rsidP="004A5B90">
      <w:pPr>
        <w:pStyle w:val="Bezmezer"/>
        <w:jc w:val="both"/>
        <w:rPr>
          <w:rFonts w:cs="Times New Roman"/>
        </w:rPr>
      </w:pPr>
      <w:r>
        <w:rPr>
          <w:rFonts w:cs="Times New Roman"/>
        </w:rPr>
        <w:t>Starosta informoval o</w:t>
      </w:r>
      <w:r w:rsidR="004A5B90" w:rsidRPr="00757DA1">
        <w:rPr>
          <w:rFonts w:cs="Times New Roman"/>
        </w:rPr>
        <w:t xml:space="preserve"> dopis</w:t>
      </w:r>
      <w:r>
        <w:rPr>
          <w:rFonts w:cs="Times New Roman"/>
        </w:rPr>
        <w:t>e, který</w:t>
      </w:r>
      <w:r w:rsidR="004A5B90" w:rsidRPr="00757DA1">
        <w:rPr>
          <w:rFonts w:cs="Times New Roman"/>
        </w:rPr>
        <w:t xml:space="preserve"> obdržel </w:t>
      </w:r>
      <w:r>
        <w:rPr>
          <w:rFonts w:cs="Times New Roman"/>
        </w:rPr>
        <w:t>těsně před zasedáním ZO, a který se týká změny územního plánu obce Nemojany. S</w:t>
      </w:r>
      <w:r w:rsidR="004A5B90" w:rsidRPr="00757DA1">
        <w:rPr>
          <w:rFonts w:cs="Times New Roman"/>
        </w:rPr>
        <w:t xml:space="preserve"> ohledem na skutečnost, že veřejnému zasedání není přítomen Miloš</w:t>
      </w:r>
      <w:r w:rsidR="00B2700E">
        <w:rPr>
          <w:rFonts w:cs="Times New Roman"/>
        </w:rPr>
        <w:t xml:space="preserve"> </w:t>
      </w:r>
      <w:r w:rsidR="004A5B90" w:rsidRPr="00757DA1">
        <w:rPr>
          <w:rFonts w:cs="Times New Roman"/>
        </w:rPr>
        <w:t>Němec,</w:t>
      </w:r>
      <w:r>
        <w:rPr>
          <w:rFonts w:cs="Times New Roman"/>
        </w:rPr>
        <w:t xml:space="preserve"> který v dané věci již dříve jednal,</w:t>
      </w:r>
      <w:r w:rsidR="004A5B90" w:rsidRPr="00757DA1">
        <w:rPr>
          <w:rFonts w:cs="Times New Roman"/>
        </w:rPr>
        <w:t xml:space="preserve"> navrh</w:t>
      </w:r>
      <w:r w:rsidR="00404C30">
        <w:rPr>
          <w:rFonts w:cs="Times New Roman"/>
        </w:rPr>
        <w:t>l starosta</w:t>
      </w:r>
      <w:r w:rsidR="004A5B90" w:rsidRPr="00757DA1">
        <w:rPr>
          <w:rFonts w:cs="Times New Roman"/>
        </w:rPr>
        <w:t xml:space="preserve"> věc projednat až na dalším zastupitelstvu. Manželé </w:t>
      </w:r>
      <w:proofErr w:type="spellStart"/>
      <w:r w:rsidR="004A5B90" w:rsidRPr="00757DA1">
        <w:rPr>
          <w:rFonts w:cs="Times New Roman"/>
        </w:rPr>
        <w:t>Anovčínovi</w:t>
      </w:r>
      <w:proofErr w:type="spellEnd"/>
      <w:r>
        <w:rPr>
          <w:rFonts w:cs="Times New Roman"/>
        </w:rPr>
        <w:t xml:space="preserve"> budou</w:t>
      </w:r>
      <w:r w:rsidR="004A5B90" w:rsidRPr="00757DA1">
        <w:rPr>
          <w:rFonts w:cs="Times New Roman"/>
        </w:rPr>
        <w:t xml:space="preserve"> písemně </w:t>
      </w:r>
      <w:r>
        <w:rPr>
          <w:rFonts w:cs="Times New Roman"/>
        </w:rPr>
        <w:t>vyrozuměni</w:t>
      </w:r>
      <w:r w:rsidR="004A5B90" w:rsidRPr="00757DA1">
        <w:rPr>
          <w:rFonts w:cs="Times New Roman"/>
        </w:rPr>
        <w:t xml:space="preserve">, že k jejich návrhu bude přihlédnuto na dalším veřejném zasedání. </w:t>
      </w:r>
    </w:p>
    <w:p w14:paraId="01702CF0" w14:textId="77777777" w:rsidR="004A5B90" w:rsidRPr="00757DA1" w:rsidRDefault="004A5B90" w:rsidP="004A5B90">
      <w:pPr>
        <w:pStyle w:val="Bezmezer"/>
        <w:rPr>
          <w:rFonts w:cs="Times New Roman"/>
          <w:b/>
        </w:rPr>
      </w:pPr>
    </w:p>
    <w:p w14:paraId="4778A816" w14:textId="77777777" w:rsidR="00DC0D59" w:rsidRDefault="00DC0D59" w:rsidP="00DC0D59">
      <w:pPr>
        <w:pStyle w:val="Default"/>
        <w:rPr>
          <w:rFonts w:ascii="Arial" w:hAnsi="Arial" w:cs="Arial"/>
          <w:b/>
        </w:rPr>
      </w:pPr>
    </w:p>
    <w:p w14:paraId="7AD536F8" w14:textId="77777777" w:rsidR="0099537D" w:rsidRPr="00404C30" w:rsidRDefault="0099537D" w:rsidP="00404C30">
      <w:pPr>
        <w:spacing w:line="240" w:lineRule="auto"/>
        <w:jc w:val="both"/>
        <w:rPr>
          <w:rFonts w:ascii="Arial" w:hAnsi="Arial" w:cs="Arial"/>
        </w:rPr>
      </w:pPr>
    </w:p>
    <w:p w14:paraId="60AAD1BC" w14:textId="77777777" w:rsidR="0099537D" w:rsidRDefault="00C4394B" w:rsidP="00464EEE">
      <w:pPr>
        <w:spacing w:line="240" w:lineRule="auto"/>
        <w:rPr>
          <w:rFonts w:cstheme="minorHAnsi"/>
          <w:b/>
          <w:u w:val="single"/>
        </w:rPr>
      </w:pPr>
      <w:r w:rsidRPr="00C4394B">
        <w:rPr>
          <w:rFonts w:cstheme="minorHAnsi"/>
          <w:b/>
          <w:u w:val="single"/>
        </w:rPr>
        <w:t xml:space="preserve">Ad </w:t>
      </w:r>
      <w:r w:rsidR="00404C30">
        <w:rPr>
          <w:rFonts w:cstheme="minorHAnsi"/>
          <w:b/>
          <w:u w:val="single"/>
        </w:rPr>
        <w:t>13</w:t>
      </w:r>
      <w:r w:rsidRPr="00C4394B">
        <w:rPr>
          <w:rFonts w:cstheme="minorHAnsi"/>
          <w:b/>
          <w:u w:val="single"/>
        </w:rPr>
        <w:t xml:space="preserve">) </w:t>
      </w:r>
      <w:r w:rsidR="0099537D" w:rsidRPr="00C4394B">
        <w:rPr>
          <w:rFonts w:cstheme="minorHAnsi"/>
          <w:b/>
          <w:u w:val="single"/>
        </w:rPr>
        <w:t>Diskuse</w:t>
      </w:r>
    </w:p>
    <w:p w14:paraId="143D0D10" w14:textId="77777777" w:rsidR="00404C30" w:rsidRDefault="00404C30" w:rsidP="00464EEE">
      <w:pPr>
        <w:spacing w:line="240" w:lineRule="auto"/>
        <w:rPr>
          <w:rFonts w:cstheme="minorHAnsi"/>
        </w:rPr>
      </w:pPr>
      <w:r>
        <w:rPr>
          <w:rFonts w:cstheme="minorHAnsi"/>
        </w:rPr>
        <w:t>p. Košťálová se dotazovala, zda na hřiště není malý prostor</w:t>
      </w:r>
    </w:p>
    <w:p w14:paraId="052AEAA5" w14:textId="7DC93B0B" w:rsidR="00404C30" w:rsidRDefault="00404C30" w:rsidP="00464EEE">
      <w:pPr>
        <w:spacing w:line="240" w:lineRule="auto"/>
        <w:rPr>
          <w:rFonts w:cstheme="minorHAnsi"/>
        </w:rPr>
      </w:pPr>
      <w:r>
        <w:rPr>
          <w:rFonts w:cstheme="minorHAnsi"/>
        </w:rPr>
        <w:t>Starosta odpověděl, že bude využitý veškerý prostor a podrobnější věci se dořeší v pátek, kdy se dostaví projektant</w:t>
      </w:r>
      <w:r w:rsidR="0055793D">
        <w:rPr>
          <w:rFonts w:cstheme="minorHAnsi"/>
        </w:rPr>
        <w:t xml:space="preserve"> a neexistuje žádný jiný vhodný prostor</w:t>
      </w:r>
    </w:p>
    <w:p w14:paraId="5A786886" w14:textId="1412E223" w:rsidR="00404C30" w:rsidRDefault="00404C30" w:rsidP="00464EEE">
      <w:pPr>
        <w:spacing w:line="240" w:lineRule="auto"/>
        <w:rPr>
          <w:rFonts w:cstheme="minorHAnsi"/>
        </w:rPr>
      </w:pPr>
      <w:r>
        <w:rPr>
          <w:rFonts w:cstheme="minorHAnsi"/>
        </w:rPr>
        <w:t>p. Košťálová se dotazovala, proč se přijímá další pracovník obce</w:t>
      </w:r>
    </w:p>
    <w:p w14:paraId="584EB971" w14:textId="77777777" w:rsidR="00404C30" w:rsidRDefault="00404C30" w:rsidP="00464EEE">
      <w:pPr>
        <w:spacing w:line="240" w:lineRule="auto"/>
        <w:rPr>
          <w:rFonts w:cstheme="minorHAnsi"/>
        </w:rPr>
      </w:pPr>
      <w:r>
        <w:rPr>
          <w:rFonts w:cstheme="minorHAnsi"/>
        </w:rPr>
        <w:t>Starosta odpověděl, že pan Hynšt s</w:t>
      </w:r>
      <w:r w:rsidR="00561EA4">
        <w:rPr>
          <w:rFonts w:cstheme="minorHAnsi"/>
        </w:rPr>
        <w:t>i netroufá na ježdění s traktůrkem a je nutný tedy nějaký pracovník, který bude traktor obsluhovat</w:t>
      </w:r>
    </w:p>
    <w:p w14:paraId="5F2CF8F1" w14:textId="77777777" w:rsidR="00561EA4" w:rsidRDefault="00561EA4" w:rsidP="00464EEE">
      <w:pPr>
        <w:spacing w:line="240" w:lineRule="auto"/>
        <w:rPr>
          <w:rFonts w:cstheme="minorHAnsi"/>
        </w:rPr>
      </w:pPr>
      <w:r>
        <w:rPr>
          <w:rFonts w:cstheme="minorHAnsi"/>
        </w:rPr>
        <w:t xml:space="preserve">Pan </w:t>
      </w:r>
      <w:proofErr w:type="spellStart"/>
      <w:r>
        <w:rPr>
          <w:rFonts w:cstheme="minorHAnsi"/>
        </w:rPr>
        <w:t>Pěček</w:t>
      </w:r>
      <w:proofErr w:type="spellEnd"/>
      <w:r>
        <w:rPr>
          <w:rFonts w:cstheme="minorHAnsi"/>
        </w:rPr>
        <w:t xml:space="preserve"> poreferoval, jak probíhala zimní údržba dříve a že pokud je potřeba, tak provede školení.</w:t>
      </w:r>
    </w:p>
    <w:p w14:paraId="5B572E09" w14:textId="77777777" w:rsidR="00561EA4" w:rsidRDefault="00561EA4" w:rsidP="00464EEE">
      <w:pPr>
        <w:spacing w:line="240" w:lineRule="auto"/>
        <w:rPr>
          <w:rFonts w:cstheme="minorHAnsi"/>
        </w:rPr>
      </w:pPr>
      <w:r>
        <w:rPr>
          <w:rFonts w:cstheme="minorHAnsi"/>
        </w:rPr>
        <w:t>Starosta informoval o ukončení veřejné telefonní stanice v obci Nemojany a následného využití telefonní budky jako „</w:t>
      </w:r>
      <w:proofErr w:type="spellStart"/>
      <w:r>
        <w:rPr>
          <w:rFonts w:cstheme="minorHAnsi"/>
        </w:rPr>
        <w:t>knihobudky</w:t>
      </w:r>
      <w:proofErr w:type="spellEnd"/>
      <w:r>
        <w:rPr>
          <w:rFonts w:cstheme="minorHAnsi"/>
        </w:rPr>
        <w:t>“.</w:t>
      </w:r>
    </w:p>
    <w:p w14:paraId="3A8DEC1B" w14:textId="77777777" w:rsidR="00561EA4" w:rsidRDefault="007F552E" w:rsidP="00464EEE">
      <w:pPr>
        <w:spacing w:line="240" w:lineRule="auto"/>
        <w:rPr>
          <w:rFonts w:cstheme="minorHAnsi"/>
        </w:rPr>
      </w:pPr>
      <w:r>
        <w:rPr>
          <w:rFonts w:cstheme="minorHAnsi"/>
        </w:rPr>
        <w:t>p. Bednářová se informovala, zda by nebylo možné odkoupit kousek pozemku, který obec nevyužije.</w:t>
      </w:r>
    </w:p>
    <w:p w14:paraId="71A7A3AB" w14:textId="1042E69C" w:rsidR="007F552E" w:rsidRPr="00404C30" w:rsidRDefault="00D4189B" w:rsidP="00464EEE">
      <w:pPr>
        <w:spacing w:line="240" w:lineRule="auto"/>
        <w:rPr>
          <w:rFonts w:cstheme="minorHAnsi"/>
        </w:rPr>
      </w:pPr>
      <w:r>
        <w:rPr>
          <w:rFonts w:cstheme="minorHAnsi"/>
        </w:rPr>
        <w:lastRenderedPageBreak/>
        <w:t>Zastupitelka Halasová</w:t>
      </w:r>
      <w:r w:rsidR="007F552E">
        <w:rPr>
          <w:rFonts w:cstheme="minorHAnsi"/>
        </w:rPr>
        <w:t xml:space="preserve"> odpověděl</w:t>
      </w:r>
      <w:r w:rsidR="00977DCE">
        <w:rPr>
          <w:rFonts w:cstheme="minorHAnsi"/>
        </w:rPr>
        <w:t>a</w:t>
      </w:r>
      <w:r w:rsidR="007F552E">
        <w:rPr>
          <w:rFonts w:cstheme="minorHAnsi"/>
        </w:rPr>
        <w:t>, že doposud platí usnesení, že obec žádné pozemky neprodává.</w:t>
      </w:r>
    </w:p>
    <w:p w14:paraId="473ECB7C" w14:textId="77777777" w:rsidR="000259DC" w:rsidRDefault="000259DC" w:rsidP="000259DC">
      <w:pPr>
        <w:pStyle w:val="Default"/>
        <w:rPr>
          <w:sz w:val="22"/>
          <w:szCs w:val="22"/>
        </w:rPr>
      </w:pPr>
    </w:p>
    <w:p w14:paraId="4F113155" w14:textId="77777777" w:rsidR="00BE0747" w:rsidRPr="0001261F" w:rsidRDefault="00BE0747" w:rsidP="0001261F">
      <w:pPr>
        <w:spacing w:line="240" w:lineRule="auto"/>
        <w:jc w:val="both"/>
        <w:rPr>
          <w:rFonts w:cs="Arial"/>
        </w:rPr>
      </w:pPr>
    </w:p>
    <w:p w14:paraId="619E6930" w14:textId="77777777" w:rsidR="00072C3C" w:rsidRDefault="00C92EC1" w:rsidP="00F818C5">
      <w:pPr>
        <w:spacing w:line="240" w:lineRule="auto"/>
        <w:jc w:val="both"/>
        <w:rPr>
          <w:rFonts w:cs="Arial"/>
          <w:b/>
          <w:u w:val="single"/>
        </w:rPr>
      </w:pPr>
      <w:r>
        <w:rPr>
          <w:rFonts w:cs="Arial"/>
          <w:b/>
          <w:u w:val="single"/>
        </w:rPr>
        <w:t>Ad 1</w:t>
      </w:r>
      <w:r w:rsidR="00404C30">
        <w:rPr>
          <w:rFonts w:cs="Arial"/>
          <w:b/>
          <w:u w:val="single"/>
        </w:rPr>
        <w:t>4</w:t>
      </w:r>
      <w:r w:rsidR="00072C3C">
        <w:rPr>
          <w:rFonts w:cs="Arial"/>
          <w:b/>
          <w:u w:val="single"/>
        </w:rPr>
        <w:t>) Závěr</w:t>
      </w:r>
    </w:p>
    <w:p w14:paraId="15363214" w14:textId="77777777" w:rsidR="006900D1" w:rsidRDefault="006900D1" w:rsidP="00F818C5">
      <w:pPr>
        <w:pStyle w:val="Bezmezer"/>
        <w:jc w:val="both"/>
      </w:pPr>
    </w:p>
    <w:p w14:paraId="5B2BE25C" w14:textId="77777777" w:rsidR="00F22A2B" w:rsidRDefault="00501182" w:rsidP="00F818C5">
      <w:pPr>
        <w:pStyle w:val="Bezmezer"/>
        <w:jc w:val="both"/>
      </w:pPr>
      <w:r>
        <w:rPr>
          <w:rFonts w:cs="Arial"/>
        </w:rPr>
        <w:t xml:space="preserve">Předsedající </w:t>
      </w:r>
      <w:r w:rsidR="00404C30">
        <w:rPr>
          <w:rFonts w:cs="Arial"/>
        </w:rPr>
        <w:t>D. Hlavsa</w:t>
      </w:r>
      <w:r>
        <w:rPr>
          <w:rFonts w:cs="Arial"/>
        </w:rPr>
        <w:t xml:space="preserve"> poděkoval všem přítomným </w:t>
      </w:r>
      <w:r w:rsidR="00873EF8">
        <w:rPr>
          <w:rFonts w:cs="Arial"/>
        </w:rPr>
        <w:t xml:space="preserve">za účast </w:t>
      </w:r>
      <w:r w:rsidR="00464EEE">
        <w:rPr>
          <w:rFonts w:cs="Arial"/>
        </w:rPr>
        <w:t>a zasedání ukončil.</w:t>
      </w:r>
    </w:p>
    <w:p w14:paraId="3D97CCFF" w14:textId="77777777" w:rsidR="00F22A2B" w:rsidRDefault="00F22A2B" w:rsidP="00F818C5">
      <w:pPr>
        <w:pStyle w:val="Bezmezer"/>
        <w:jc w:val="both"/>
      </w:pPr>
    </w:p>
    <w:p w14:paraId="03A029DB" w14:textId="77777777" w:rsidR="00552841" w:rsidRDefault="00552841" w:rsidP="00F818C5">
      <w:pPr>
        <w:pStyle w:val="Bezmezer"/>
        <w:jc w:val="both"/>
      </w:pPr>
    </w:p>
    <w:p w14:paraId="32727A85" w14:textId="77777777" w:rsidR="00552841" w:rsidRDefault="00552841" w:rsidP="00F818C5">
      <w:pPr>
        <w:pStyle w:val="Bezmezer"/>
        <w:jc w:val="both"/>
      </w:pPr>
    </w:p>
    <w:p w14:paraId="6CD3107D" w14:textId="77777777" w:rsidR="00552841" w:rsidRDefault="00552841" w:rsidP="00F818C5">
      <w:pPr>
        <w:pStyle w:val="Bezmezer"/>
        <w:jc w:val="both"/>
      </w:pPr>
    </w:p>
    <w:p w14:paraId="782C72E2" w14:textId="77777777" w:rsidR="006900D1" w:rsidRDefault="00C92EC1" w:rsidP="00F818C5">
      <w:pPr>
        <w:pStyle w:val="Bezmezer"/>
        <w:jc w:val="both"/>
      </w:pPr>
      <w:r>
        <w:t>Zapsala Eva Hálová</w:t>
      </w:r>
    </w:p>
    <w:p w14:paraId="5C404275" w14:textId="77777777" w:rsidR="00EF295B" w:rsidRDefault="00D6142C" w:rsidP="00F818C5">
      <w:pPr>
        <w:pStyle w:val="Bezmezer"/>
        <w:jc w:val="both"/>
      </w:pPr>
      <w:r>
        <w:t xml:space="preserve">Zápis vyhotoven dne </w:t>
      </w:r>
      <w:r w:rsidR="00464EEE">
        <w:t>0</w:t>
      </w:r>
      <w:r w:rsidR="00404C30">
        <w:t>3</w:t>
      </w:r>
      <w:r w:rsidR="00C92EC1">
        <w:t>. 1</w:t>
      </w:r>
      <w:r w:rsidR="00404C30">
        <w:t>2</w:t>
      </w:r>
      <w:r w:rsidR="003B720A">
        <w:t>.2018</w:t>
      </w:r>
    </w:p>
    <w:p w14:paraId="2842742C" w14:textId="77777777" w:rsidR="006900D1" w:rsidRDefault="006900D1" w:rsidP="00F818C5">
      <w:pPr>
        <w:pStyle w:val="Bezmezer"/>
        <w:jc w:val="both"/>
      </w:pPr>
    </w:p>
    <w:p w14:paraId="186F8485" w14:textId="77777777" w:rsidR="006900D1" w:rsidRDefault="006900D1" w:rsidP="00F818C5">
      <w:pPr>
        <w:pStyle w:val="Bezmezer"/>
        <w:jc w:val="both"/>
      </w:pPr>
      <w:r>
        <w:t>Ověřovatelé zápisu:</w:t>
      </w:r>
    </w:p>
    <w:p w14:paraId="093B8F34" w14:textId="77777777" w:rsidR="006900D1" w:rsidRDefault="006900D1" w:rsidP="00F818C5">
      <w:pPr>
        <w:pStyle w:val="Bezmezer"/>
        <w:jc w:val="both"/>
      </w:pPr>
    </w:p>
    <w:p w14:paraId="4CF169CC" w14:textId="77777777" w:rsidR="006900D1" w:rsidRDefault="00404C30" w:rsidP="00F818C5">
      <w:pPr>
        <w:pStyle w:val="Bezmezer"/>
        <w:jc w:val="both"/>
      </w:pPr>
      <w:r>
        <w:t>Trnavská Dana</w:t>
      </w:r>
      <w:r>
        <w:tab/>
      </w:r>
      <w:r w:rsidR="00072C3C">
        <w:tab/>
      </w:r>
      <w:r w:rsidR="006900D1">
        <w:t xml:space="preserve">    </w:t>
      </w:r>
      <w:r w:rsidR="006900D1">
        <w:tab/>
      </w:r>
      <w:r w:rsidR="006900D1">
        <w:tab/>
        <w:t xml:space="preserve">              …………………………………………………………</w:t>
      </w:r>
    </w:p>
    <w:p w14:paraId="6474A1E1" w14:textId="77777777" w:rsidR="006900D1" w:rsidRDefault="006900D1" w:rsidP="00F818C5">
      <w:pPr>
        <w:pStyle w:val="Bezmezer"/>
        <w:jc w:val="both"/>
      </w:pPr>
    </w:p>
    <w:p w14:paraId="69732EB8" w14:textId="77777777" w:rsidR="006900D1" w:rsidRDefault="00404C30" w:rsidP="00F818C5">
      <w:pPr>
        <w:pStyle w:val="Bezmezer"/>
        <w:jc w:val="both"/>
      </w:pPr>
      <w:r>
        <w:t>Němcová Andrea</w:t>
      </w:r>
      <w:r w:rsidR="00C92EC1">
        <w:tab/>
      </w:r>
      <w:r w:rsidR="00870B7B">
        <w:t xml:space="preserve">    </w:t>
      </w:r>
      <w:r w:rsidR="006900D1">
        <w:t xml:space="preserve">            </w:t>
      </w:r>
      <w:r w:rsidR="006900D1">
        <w:tab/>
      </w:r>
      <w:r w:rsidR="00464EEE">
        <w:tab/>
      </w:r>
      <w:r w:rsidR="006900D1">
        <w:t xml:space="preserve"> …………………………………………………………</w:t>
      </w:r>
    </w:p>
    <w:p w14:paraId="02D43DF6" w14:textId="77777777" w:rsidR="006900D1" w:rsidRDefault="006900D1" w:rsidP="00F818C5">
      <w:pPr>
        <w:pStyle w:val="Bezmezer"/>
        <w:jc w:val="both"/>
      </w:pPr>
    </w:p>
    <w:p w14:paraId="2359B62C" w14:textId="77777777" w:rsidR="006900D1" w:rsidRDefault="006900D1" w:rsidP="00F818C5">
      <w:pPr>
        <w:pStyle w:val="Bezmezer"/>
        <w:jc w:val="both"/>
      </w:pPr>
    </w:p>
    <w:p w14:paraId="43AE8B7B" w14:textId="77777777" w:rsidR="006900D1" w:rsidRDefault="00464EEE" w:rsidP="00F818C5">
      <w:pPr>
        <w:pStyle w:val="Bezmezer"/>
        <w:jc w:val="both"/>
      </w:pPr>
      <w:r>
        <w:t>Mgr. Dalibor Hlavsa</w:t>
      </w:r>
      <w:r w:rsidR="006900D1">
        <w:t xml:space="preserve">, starosta obce            </w:t>
      </w:r>
      <w:r w:rsidR="00731619">
        <w:t xml:space="preserve">             </w:t>
      </w:r>
      <w:r w:rsidR="006900D1">
        <w:t xml:space="preserve"> ………………………………………………………….  </w:t>
      </w:r>
    </w:p>
    <w:p w14:paraId="1A29C1D5" w14:textId="77777777" w:rsidR="006900D1" w:rsidRPr="00977B30" w:rsidRDefault="006900D1" w:rsidP="00F818C5">
      <w:pPr>
        <w:spacing w:line="240" w:lineRule="auto"/>
        <w:jc w:val="both"/>
        <w:rPr>
          <w:rFonts w:cs="Arial"/>
          <w:b/>
          <w:u w:val="single"/>
        </w:rPr>
      </w:pPr>
    </w:p>
    <w:p w14:paraId="4EFDBB2E" w14:textId="77777777" w:rsidR="00495DAC" w:rsidRPr="00CA24EE" w:rsidRDefault="00495DAC" w:rsidP="00F818C5">
      <w:pPr>
        <w:jc w:val="both"/>
      </w:pPr>
    </w:p>
    <w:p w14:paraId="7702B364" w14:textId="77777777" w:rsidR="00495DAC" w:rsidRPr="00CA24EE" w:rsidRDefault="00495DAC" w:rsidP="00F818C5">
      <w:pPr>
        <w:pStyle w:val="Bezmezer"/>
        <w:jc w:val="both"/>
      </w:pPr>
    </w:p>
    <w:p w14:paraId="3DA901CF" w14:textId="77777777" w:rsidR="00413656" w:rsidRPr="00CA24EE" w:rsidRDefault="00413656" w:rsidP="00F818C5">
      <w:pPr>
        <w:pStyle w:val="Bezmezer"/>
        <w:jc w:val="both"/>
      </w:pPr>
    </w:p>
    <w:p w14:paraId="17B72D0E" w14:textId="77777777" w:rsidR="006742E6" w:rsidRPr="00A23190" w:rsidRDefault="006742E6" w:rsidP="00F818C5">
      <w:pPr>
        <w:pStyle w:val="Bezmezer"/>
        <w:jc w:val="both"/>
      </w:pPr>
    </w:p>
    <w:sectPr w:rsidR="006742E6" w:rsidRPr="00A23190" w:rsidSect="0001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11C"/>
    <w:multiLevelType w:val="hybridMultilevel"/>
    <w:tmpl w:val="CB504A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0523"/>
    <w:multiLevelType w:val="hybridMultilevel"/>
    <w:tmpl w:val="A0487284"/>
    <w:lvl w:ilvl="0" w:tplc="640A73EC">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8C35306"/>
    <w:multiLevelType w:val="hybridMultilevel"/>
    <w:tmpl w:val="BAB8BE10"/>
    <w:lvl w:ilvl="0" w:tplc="36C23098">
      <w:start w:val="3"/>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BE1D5A"/>
    <w:multiLevelType w:val="hybridMultilevel"/>
    <w:tmpl w:val="4180546A"/>
    <w:lvl w:ilvl="0" w:tplc="6700011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13D4666E"/>
    <w:multiLevelType w:val="hybridMultilevel"/>
    <w:tmpl w:val="4C327DDC"/>
    <w:lvl w:ilvl="0" w:tplc="A1EA054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8D85A0A"/>
    <w:multiLevelType w:val="hybridMultilevel"/>
    <w:tmpl w:val="5C1AA67E"/>
    <w:lvl w:ilvl="0" w:tplc="04050011">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6" w15:restartNumberingAfterBreak="0">
    <w:nsid w:val="1A0970C5"/>
    <w:multiLevelType w:val="hybridMultilevel"/>
    <w:tmpl w:val="F544EA90"/>
    <w:lvl w:ilvl="0" w:tplc="62CA461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9C1BE6"/>
    <w:multiLevelType w:val="hybridMultilevel"/>
    <w:tmpl w:val="8D70967E"/>
    <w:lvl w:ilvl="0" w:tplc="0456B8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1673A5"/>
    <w:multiLevelType w:val="hybridMultilevel"/>
    <w:tmpl w:val="5B8A1B90"/>
    <w:lvl w:ilvl="0" w:tplc="76A65F9C">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429648E"/>
    <w:multiLevelType w:val="hybridMultilevel"/>
    <w:tmpl w:val="7C3A2D42"/>
    <w:lvl w:ilvl="0" w:tplc="80CED63C">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6762D79"/>
    <w:multiLevelType w:val="hybridMultilevel"/>
    <w:tmpl w:val="8E8AB402"/>
    <w:lvl w:ilvl="0" w:tplc="6304064A">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9B1D1A"/>
    <w:multiLevelType w:val="hybridMultilevel"/>
    <w:tmpl w:val="54E6673E"/>
    <w:lvl w:ilvl="0" w:tplc="134CC356">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C0C0D05"/>
    <w:multiLevelType w:val="hybridMultilevel"/>
    <w:tmpl w:val="4FA279C0"/>
    <w:lvl w:ilvl="0" w:tplc="79E490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37A19BB"/>
    <w:multiLevelType w:val="hybridMultilevel"/>
    <w:tmpl w:val="96803C84"/>
    <w:lvl w:ilvl="0" w:tplc="A394F3D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910A00"/>
    <w:multiLevelType w:val="hybridMultilevel"/>
    <w:tmpl w:val="5B6E0488"/>
    <w:lvl w:ilvl="0" w:tplc="21180984">
      <w:start w:val="3"/>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37CF3A90"/>
    <w:multiLevelType w:val="hybridMultilevel"/>
    <w:tmpl w:val="2828D368"/>
    <w:lvl w:ilvl="0" w:tplc="44BE9B3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E2130C"/>
    <w:multiLevelType w:val="hybridMultilevel"/>
    <w:tmpl w:val="48D22E38"/>
    <w:lvl w:ilvl="0" w:tplc="6256D32E">
      <w:numFmt w:val="bullet"/>
      <w:lvlText w:val="-"/>
      <w:lvlJc w:val="left"/>
      <w:pPr>
        <w:ind w:left="1146" w:hanging="360"/>
      </w:pPr>
      <w:rPr>
        <w:rFonts w:ascii="Arial" w:eastAsiaTheme="minorHAns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FCF1742"/>
    <w:multiLevelType w:val="hybridMultilevel"/>
    <w:tmpl w:val="49DE3398"/>
    <w:lvl w:ilvl="0" w:tplc="D3F02DEE">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8" w15:restartNumberingAfterBreak="0">
    <w:nsid w:val="47F119A6"/>
    <w:multiLevelType w:val="hybridMultilevel"/>
    <w:tmpl w:val="0C60F97E"/>
    <w:lvl w:ilvl="0" w:tplc="2F229906">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15:restartNumberingAfterBreak="0">
    <w:nsid w:val="4EB1244D"/>
    <w:multiLevelType w:val="hybridMultilevel"/>
    <w:tmpl w:val="2118EEA0"/>
    <w:lvl w:ilvl="0" w:tplc="3BD49F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F0F2ADD"/>
    <w:multiLevelType w:val="hybridMultilevel"/>
    <w:tmpl w:val="54E6673E"/>
    <w:lvl w:ilvl="0" w:tplc="134CC356">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2BF3E95"/>
    <w:multiLevelType w:val="hybridMultilevel"/>
    <w:tmpl w:val="D908BD86"/>
    <w:lvl w:ilvl="0" w:tplc="AA82B7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30A6E04"/>
    <w:multiLevelType w:val="hybridMultilevel"/>
    <w:tmpl w:val="E4E24922"/>
    <w:lvl w:ilvl="0" w:tplc="18640974">
      <w:start w:val="17"/>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911772"/>
    <w:multiLevelType w:val="hybridMultilevel"/>
    <w:tmpl w:val="D0E225B4"/>
    <w:lvl w:ilvl="0" w:tplc="ABA8FF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69A19CF"/>
    <w:multiLevelType w:val="hybridMultilevel"/>
    <w:tmpl w:val="4D4A6174"/>
    <w:lvl w:ilvl="0" w:tplc="686EDE14">
      <w:start w:val="1"/>
      <w:numFmt w:val="lowerLetter"/>
      <w:lvlText w:val="%1)"/>
      <w:lvlJc w:val="left"/>
      <w:pPr>
        <w:ind w:left="786" w:hanging="360"/>
      </w:pPr>
      <w:rPr>
        <w:rFonts w:eastAsiaTheme="minorHAnsi"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8FC7277"/>
    <w:multiLevelType w:val="hybridMultilevel"/>
    <w:tmpl w:val="32CC3300"/>
    <w:lvl w:ilvl="0" w:tplc="EDE890D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9055EFD"/>
    <w:multiLevelType w:val="hybridMultilevel"/>
    <w:tmpl w:val="1D3841E4"/>
    <w:lvl w:ilvl="0" w:tplc="0456B8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FE1558"/>
    <w:multiLevelType w:val="hybridMultilevel"/>
    <w:tmpl w:val="55FE485E"/>
    <w:lvl w:ilvl="0" w:tplc="71961746">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4D20FD4"/>
    <w:multiLevelType w:val="hybridMultilevel"/>
    <w:tmpl w:val="1F8EF7DC"/>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9F4410"/>
    <w:multiLevelType w:val="hybridMultilevel"/>
    <w:tmpl w:val="42869908"/>
    <w:lvl w:ilvl="0" w:tplc="0456B8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084EE1"/>
    <w:multiLevelType w:val="hybridMultilevel"/>
    <w:tmpl w:val="BDBEB2FA"/>
    <w:lvl w:ilvl="0" w:tplc="8BAA82C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2AE4B38"/>
    <w:multiLevelType w:val="hybridMultilevel"/>
    <w:tmpl w:val="A2DE8A86"/>
    <w:lvl w:ilvl="0" w:tplc="420E9EAC">
      <w:start w:val="1"/>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7C620D4C"/>
    <w:multiLevelType w:val="hybridMultilevel"/>
    <w:tmpl w:val="B1AA7C32"/>
    <w:lvl w:ilvl="0" w:tplc="8CE2225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FF4DA7"/>
    <w:multiLevelType w:val="hybridMultilevel"/>
    <w:tmpl w:val="1D04A6BA"/>
    <w:lvl w:ilvl="0" w:tplc="D9FC59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5"/>
  </w:num>
  <w:num w:numId="2">
    <w:abstractNumId w:val="8"/>
  </w:num>
  <w:num w:numId="3">
    <w:abstractNumId w:val="30"/>
  </w:num>
  <w:num w:numId="4">
    <w:abstractNumId w:val="3"/>
  </w:num>
  <w:num w:numId="5">
    <w:abstractNumId w:val="4"/>
  </w:num>
  <w:num w:numId="6">
    <w:abstractNumId w:val="22"/>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0"/>
  </w:num>
  <w:num w:numId="13">
    <w:abstractNumId w:val="2"/>
  </w:num>
  <w:num w:numId="14">
    <w:abstractNumId w:val="19"/>
  </w:num>
  <w:num w:numId="15">
    <w:abstractNumId w:val="15"/>
  </w:num>
  <w:num w:numId="16">
    <w:abstractNumId w:val="9"/>
  </w:num>
  <w:num w:numId="17">
    <w:abstractNumId w:val="24"/>
  </w:num>
  <w:num w:numId="18">
    <w:abstractNumId w:val="31"/>
  </w:num>
  <w:num w:numId="19">
    <w:abstractNumId w:val="14"/>
  </w:num>
  <w:num w:numId="20">
    <w:abstractNumId w:val="25"/>
  </w:num>
  <w:num w:numId="21">
    <w:abstractNumId w:val="28"/>
  </w:num>
  <w:num w:numId="22">
    <w:abstractNumId w:val="0"/>
  </w:num>
  <w:num w:numId="23">
    <w:abstractNumId w:val="12"/>
  </w:num>
  <w:num w:numId="24">
    <w:abstractNumId w:val="33"/>
  </w:num>
  <w:num w:numId="25">
    <w:abstractNumId w:val="6"/>
  </w:num>
  <w:num w:numId="26">
    <w:abstractNumId w:val="27"/>
  </w:num>
  <w:num w:numId="27">
    <w:abstractNumId w:val="23"/>
  </w:num>
  <w:num w:numId="28">
    <w:abstractNumId w:val="21"/>
  </w:num>
  <w:num w:numId="29">
    <w:abstractNumId w:val="18"/>
  </w:num>
  <w:num w:numId="30">
    <w:abstractNumId w:val="1"/>
  </w:num>
  <w:num w:numId="31">
    <w:abstractNumId w:val="1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0"/>
  </w:num>
  <w:num w:numId="35">
    <w:abstractNumId w:val="7"/>
  </w:num>
  <w:num w:numId="36">
    <w:abstractNumId w:val="29"/>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21b57343160b6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60"/>
    <w:rsid w:val="00000957"/>
    <w:rsid w:val="0001261F"/>
    <w:rsid w:val="0001642B"/>
    <w:rsid w:val="00016BF7"/>
    <w:rsid w:val="000171EF"/>
    <w:rsid w:val="0001762A"/>
    <w:rsid w:val="000259DC"/>
    <w:rsid w:val="00027D61"/>
    <w:rsid w:val="00033428"/>
    <w:rsid w:val="0005287A"/>
    <w:rsid w:val="00052CEC"/>
    <w:rsid w:val="0005378A"/>
    <w:rsid w:val="0006357C"/>
    <w:rsid w:val="00064062"/>
    <w:rsid w:val="00071831"/>
    <w:rsid w:val="0007192B"/>
    <w:rsid w:val="00072C3C"/>
    <w:rsid w:val="00074CC8"/>
    <w:rsid w:val="000758CC"/>
    <w:rsid w:val="00081BCC"/>
    <w:rsid w:val="000862D9"/>
    <w:rsid w:val="00091DD3"/>
    <w:rsid w:val="00097A9C"/>
    <w:rsid w:val="000A4C6B"/>
    <w:rsid w:val="000A6354"/>
    <w:rsid w:val="000B3581"/>
    <w:rsid w:val="000C45D8"/>
    <w:rsid w:val="000D4A12"/>
    <w:rsid w:val="000D7B33"/>
    <w:rsid w:val="000E3452"/>
    <w:rsid w:val="000E58AA"/>
    <w:rsid w:val="000F13B8"/>
    <w:rsid w:val="000F50DC"/>
    <w:rsid w:val="001170AF"/>
    <w:rsid w:val="0012294F"/>
    <w:rsid w:val="0012413C"/>
    <w:rsid w:val="00124316"/>
    <w:rsid w:val="001276E8"/>
    <w:rsid w:val="00130414"/>
    <w:rsid w:val="00133673"/>
    <w:rsid w:val="00137F10"/>
    <w:rsid w:val="0014447D"/>
    <w:rsid w:val="00160316"/>
    <w:rsid w:val="00162E33"/>
    <w:rsid w:val="00167A04"/>
    <w:rsid w:val="001714EB"/>
    <w:rsid w:val="00171D8A"/>
    <w:rsid w:val="0017228B"/>
    <w:rsid w:val="001740CC"/>
    <w:rsid w:val="00180FBF"/>
    <w:rsid w:val="00183EED"/>
    <w:rsid w:val="00192306"/>
    <w:rsid w:val="00194C46"/>
    <w:rsid w:val="00196F4D"/>
    <w:rsid w:val="00197BBE"/>
    <w:rsid w:val="001A19A8"/>
    <w:rsid w:val="001A19DE"/>
    <w:rsid w:val="001A2A3E"/>
    <w:rsid w:val="001B2CF4"/>
    <w:rsid w:val="001C0E86"/>
    <w:rsid w:val="001C5A78"/>
    <w:rsid w:val="001D066E"/>
    <w:rsid w:val="001D1E73"/>
    <w:rsid w:val="001D573F"/>
    <w:rsid w:val="001E1F65"/>
    <w:rsid w:val="001E2628"/>
    <w:rsid w:val="001E3D45"/>
    <w:rsid w:val="001F0E97"/>
    <w:rsid w:val="001F75DC"/>
    <w:rsid w:val="00201BBD"/>
    <w:rsid w:val="00202D2B"/>
    <w:rsid w:val="002062C9"/>
    <w:rsid w:val="00206CBE"/>
    <w:rsid w:val="00207FA4"/>
    <w:rsid w:val="00210986"/>
    <w:rsid w:val="00211D80"/>
    <w:rsid w:val="00216D98"/>
    <w:rsid w:val="0022069A"/>
    <w:rsid w:val="00222223"/>
    <w:rsid w:val="002234C4"/>
    <w:rsid w:val="00226FE1"/>
    <w:rsid w:val="00233A29"/>
    <w:rsid w:val="002436E8"/>
    <w:rsid w:val="00253BE2"/>
    <w:rsid w:val="00254AA7"/>
    <w:rsid w:val="002605C4"/>
    <w:rsid w:val="00260985"/>
    <w:rsid w:val="00261496"/>
    <w:rsid w:val="00262764"/>
    <w:rsid w:val="00263174"/>
    <w:rsid w:val="00265053"/>
    <w:rsid w:val="00266B15"/>
    <w:rsid w:val="002767E1"/>
    <w:rsid w:val="00282F7A"/>
    <w:rsid w:val="0028360E"/>
    <w:rsid w:val="00292567"/>
    <w:rsid w:val="00293656"/>
    <w:rsid w:val="00294FE0"/>
    <w:rsid w:val="002952A4"/>
    <w:rsid w:val="002A0C05"/>
    <w:rsid w:val="002A1592"/>
    <w:rsid w:val="002A64A7"/>
    <w:rsid w:val="002A7DAA"/>
    <w:rsid w:val="002B2456"/>
    <w:rsid w:val="002B40C4"/>
    <w:rsid w:val="002C091E"/>
    <w:rsid w:val="002C4881"/>
    <w:rsid w:val="002C6404"/>
    <w:rsid w:val="002C7A93"/>
    <w:rsid w:val="002D582A"/>
    <w:rsid w:val="002D68F5"/>
    <w:rsid w:val="002D7785"/>
    <w:rsid w:val="002D7B9A"/>
    <w:rsid w:val="002E5DEE"/>
    <w:rsid w:val="002E60CD"/>
    <w:rsid w:val="002F564B"/>
    <w:rsid w:val="002F7A8C"/>
    <w:rsid w:val="00300B0B"/>
    <w:rsid w:val="00305837"/>
    <w:rsid w:val="00305C6A"/>
    <w:rsid w:val="0030611B"/>
    <w:rsid w:val="0031590E"/>
    <w:rsid w:val="00321AB2"/>
    <w:rsid w:val="00321B7F"/>
    <w:rsid w:val="00322A51"/>
    <w:rsid w:val="00324860"/>
    <w:rsid w:val="003324C1"/>
    <w:rsid w:val="00335E6E"/>
    <w:rsid w:val="00340580"/>
    <w:rsid w:val="00341603"/>
    <w:rsid w:val="00343EDE"/>
    <w:rsid w:val="003468C0"/>
    <w:rsid w:val="00346A28"/>
    <w:rsid w:val="00352136"/>
    <w:rsid w:val="00352814"/>
    <w:rsid w:val="00355661"/>
    <w:rsid w:val="00355906"/>
    <w:rsid w:val="00367B49"/>
    <w:rsid w:val="00370B32"/>
    <w:rsid w:val="00390618"/>
    <w:rsid w:val="00390829"/>
    <w:rsid w:val="00391684"/>
    <w:rsid w:val="003A241D"/>
    <w:rsid w:val="003A4A62"/>
    <w:rsid w:val="003A5237"/>
    <w:rsid w:val="003B4164"/>
    <w:rsid w:val="003B550F"/>
    <w:rsid w:val="003B620A"/>
    <w:rsid w:val="003B720A"/>
    <w:rsid w:val="003C1453"/>
    <w:rsid w:val="003C1EFE"/>
    <w:rsid w:val="003C61BD"/>
    <w:rsid w:val="003C6211"/>
    <w:rsid w:val="003D73BC"/>
    <w:rsid w:val="003D7B8E"/>
    <w:rsid w:val="003E527C"/>
    <w:rsid w:val="003E72AE"/>
    <w:rsid w:val="003F47C5"/>
    <w:rsid w:val="003F4CD2"/>
    <w:rsid w:val="004049AF"/>
    <w:rsid w:val="00404C30"/>
    <w:rsid w:val="00413656"/>
    <w:rsid w:val="00414582"/>
    <w:rsid w:val="0042513A"/>
    <w:rsid w:val="004264BC"/>
    <w:rsid w:val="004357AA"/>
    <w:rsid w:val="00435EF2"/>
    <w:rsid w:val="00442916"/>
    <w:rsid w:val="004445EE"/>
    <w:rsid w:val="00450C36"/>
    <w:rsid w:val="004563C7"/>
    <w:rsid w:val="00464EEE"/>
    <w:rsid w:val="00467217"/>
    <w:rsid w:val="00473708"/>
    <w:rsid w:val="00476F1F"/>
    <w:rsid w:val="00480181"/>
    <w:rsid w:val="004812F2"/>
    <w:rsid w:val="00484F36"/>
    <w:rsid w:val="0049029C"/>
    <w:rsid w:val="00490442"/>
    <w:rsid w:val="00492A11"/>
    <w:rsid w:val="00495DAC"/>
    <w:rsid w:val="00497DFD"/>
    <w:rsid w:val="004A5B90"/>
    <w:rsid w:val="004B0DC6"/>
    <w:rsid w:val="004B422A"/>
    <w:rsid w:val="004B68A0"/>
    <w:rsid w:val="004C7AB3"/>
    <w:rsid w:val="004D34A2"/>
    <w:rsid w:val="004E5691"/>
    <w:rsid w:val="004E5EF1"/>
    <w:rsid w:val="004E69E8"/>
    <w:rsid w:val="004F6F06"/>
    <w:rsid w:val="00501182"/>
    <w:rsid w:val="00504438"/>
    <w:rsid w:val="00506EA9"/>
    <w:rsid w:val="0050797A"/>
    <w:rsid w:val="0051080C"/>
    <w:rsid w:val="00520DC2"/>
    <w:rsid w:val="00523334"/>
    <w:rsid w:val="0052599A"/>
    <w:rsid w:val="00531B5A"/>
    <w:rsid w:val="005347C8"/>
    <w:rsid w:val="00534A29"/>
    <w:rsid w:val="00536CFA"/>
    <w:rsid w:val="00540C34"/>
    <w:rsid w:val="00552184"/>
    <w:rsid w:val="00552841"/>
    <w:rsid w:val="0055793D"/>
    <w:rsid w:val="00560947"/>
    <w:rsid w:val="00561EA4"/>
    <w:rsid w:val="0056230D"/>
    <w:rsid w:val="005641DF"/>
    <w:rsid w:val="0057182B"/>
    <w:rsid w:val="00574728"/>
    <w:rsid w:val="00575937"/>
    <w:rsid w:val="005849ED"/>
    <w:rsid w:val="00586D80"/>
    <w:rsid w:val="00590B32"/>
    <w:rsid w:val="005912DB"/>
    <w:rsid w:val="00596BD9"/>
    <w:rsid w:val="005A2459"/>
    <w:rsid w:val="005A4DD7"/>
    <w:rsid w:val="005B47C9"/>
    <w:rsid w:val="005B5A77"/>
    <w:rsid w:val="005B62B0"/>
    <w:rsid w:val="005C315D"/>
    <w:rsid w:val="005D13C3"/>
    <w:rsid w:val="005D6C2D"/>
    <w:rsid w:val="005E7199"/>
    <w:rsid w:val="005E7651"/>
    <w:rsid w:val="005F4FA2"/>
    <w:rsid w:val="006068C7"/>
    <w:rsid w:val="00610032"/>
    <w:rsid w:val="00610AE1"/>
    <w:rsid w:val="00612AFA"/>
    <w:rsid w:val="00615068"/>
    <w:rsid w:val="0062443D"/>
    <w:rsid w:val="006253C1"/>
    <w:rsid w:val="00626065"/>
    <w:rsid w:val="006266C1"/>
    <w:rsid w:val="00631171"/>
    <w:rsid w:val="006420A7"/>
    <w:rsid w:val="006421CC"/>
    <w:rsid w:val="006475D6"/>
    <w:rsid w:val="00647D5F"/>
    <w:rsid w:val="006557B7"/>
    <w:rsid w:val="0066117E"/>
    <w:rsid w:val="00662B13"/>
    <w:rsid w:val="00665BC7"/>
    <w:rsid w:val="006717DB"/>
    <w:rsid w:val="00671C00"/>
    <w:rsid w:val="0067407D"/>
    <w:rsid w:val="006742E6"/>
    <w:rsid w:val="00676369"/>
    <w:rsid w:val="006876C6"/>
    <w:rsid w:val="006900D1"/>
    <w:rsid w:val="00690828"/>
    <w:rsid w:val="00691841"/>
    <w:rsid w:val="00694413"/>
    <w:rsid w:val="00696738"/>
    <w:rsid w:val="006A0F37"/>
    <w:rsid w:val="006A1524"/>
    <w:rsid w:val="006A5D13"/>
    <w:rsid w:val="006B4A3B"/>
    <w:rsid w:val="006B5AD1"/>
    <w:rsid w:val="006C32FA"/>
    <w:rsid w:val="006C5D45"/>
    <w:rsid w:val="006C6021"/>
    <w:rsid w:val="006C697C"/>
    <w:rsid w:val="006C71A9"/>
    <w:rsid w:val="006D3A3B"/>
    <w:rsid w:val="006D59A7"/>
    <w:rsid w:val="006F1B2A"/>
    <w:rsid w:val="00702426"/>
    <w:rsid w:val="00703209"/>
    <w:rsid w:val="00714E45"/>
    <w:rsid w:val="007250D1"/>
    <w:rsid w:val="00731619"/>
    <w:rsid w:val="00731960"/>
    <w:rsid w:val="00737BE7"/>
    <w:rsid w:val="0074720D"/>
    <w:rsid w:val="007528ED"/>
    <w:rsid w:val="00756107"/>
    <w:rsid w:val="00757AF4"/>
    <w:rsid w:val="00757DA1"/>
    <w:rsid w:val="007665D4"/>
    <w:rsid w:val="007675D3"/>
    <w:rsid w:val="007766C2"/>
    <w:rsid w:val="00776CD7"/>
    <w:rsid w:val="00790A30"/>
    <w:rsid w:val="007922D7"/>
    <w:rsid w:val="00792EED"/>
    <w:rsid w:val="00794A1F"/>
    <w:rsid w:val="007A1751"/>
    <w:rsid w:val="007A2235"/>
    <w:rsid w:val="007B3CF0"/>
    <w:rsid w:val="007B4A0C"/>
    <w:rsid w:val="007C2925"/>
    <w:rsid w:val="007C29A9"/>
    <w:rsid w:val="007C4457"/>
    <w:rsid w:val="007C790A"/>
    <w:rsid w:val="007E5091"/>
    <w:rsid w:val="007E6E1C"/>
    <w:rsid w:val="007E6E55"/>
    <w:rsid w:val="007E6EEC"/>
    <w:rsid w:val="007F2DE2"/>
    <w:rsid w:val="007F515F"/>
    <w:rsid w:val="007F552E"/>
    <w:rsid w:val="00802E35"/>
    <w:rsid w:val="008168F0"/>
    <w:rsid w:val="00820B15"/>
    <w:rsid w:val="00823D49"/>
    <w:rsid w:val="00826147"/>
    <w:rsid w:val="008268D6"/>
    <w:rsid w:val="008325D1"/>
    <w:rsid w:val="00834F13"/>
    <w:rsid w:val="008379F5"/>
    <w:rsid w:val="008571F5"/>
    <w:rsid w:val="00863E7F"/>
    <w:rsid w:val="00864486"/>
    <w:rsid w:val="00870B7B"/>
    <w:rsid w:val="008719B9"/>
    <w:rsid w:val="00873EF8"/>
    <w:rsid w:val="008775EC"/>
    <w:rsid w:val="008B250E"/>
    <w:rsid w:val="008B69BD"/>
    <w:rsid w:val="008B7290"/>
    <w:rsid w:val="008C1B35"/>
    <w:rsid w:val="008C242B"/>
    <w:rsid w:val="008C5504"/>
    <w:rsid w:val="008C7A10"/>
    <w:rsid w:val="008D39FD"/>
    <w:rsid w:val="008D41F3"/>
    <w:rsid w:val="008D4F06"/>
    <w:rsid w:val="008E15C1"/>
    <w:rsid w:val="008E5513"/>
    <w:rsid w:val="008E7954"/>
    <w:rsid w:val="008F5D2E"/>
    <w:rsid w:val="00901636"/>
    <w:rsid w:val="00904DDA"/>
    <w:rsid w:val="00906E07"/>
    <w:rsid w:val="00907E76"/>
    <w:rsid w:val="00922AE3"/>
    <w:rsid w:val="00923B95"/>
    <w:rsid w:val="00926B65"/>
    <w:rsid w:val="00932900"/>
    <w:rsid w:val="0094298C"/>
    <w:rsid w:val="009538A2"/>
    <w:rsid w:val="0096399C"/>
    <w:rsid w:val="00974079"/>
    <w:rsid w:val="00976C9D"/>
    <w:rsid w:val="00976E93"/>
    <w:rsid w:val="00977B30"/>
    <w:rsid w:val="00977DCE"/>
    <w:rsid w:val="00980FFE"/>
    <w:rsid w:val="00991C85"/>
    <w:rsid w:val="0099317D"/>
    <w:rsid w:val="00994725"/>
    <w:rsid w:val="0099537D"/>
    <w:rsid w:val="009A0F06"/>
    <w:rsid w:val="009A33C6"/>
    <w:rsid w:val="009A6BC7"/>
    <w:rsid w:val="009A7E41"/>
    <w:rsid w:val="009C21AC"/>
    <w:rsid w:val="009D50B9"/>
    <w:rsid w:val="009D51F2"/>
    <w:rsid w:val="009E0BB3"/>
    <w:rsid w:val="009E1A93"/>
    <w:rsid w:val="009F5B98"/>
    <w:rsid w:val="00A05B7E"/>
    <w:rsid w:val="00A06070"/>
    <w:rsid w:val="00A06452"/>
    <w:rsid w:val="00A067A4"/>
    <w:rsid w:val="00A131D0"/>
    <w:rsid w:val="00A15E00"/>
    <w:rsid w:val="00A17A61"/>
    <w:rsid w:val="00A20321"/>
    <w:rsid w:val="00A20C75"/>
    <w:rsid w:val="00A224DE"/>
    <w:rsid w:val="00A22D16"/>
    <w:rsid w:val="00A23190"/>
    <w:rsid w:val="00A26EA5"/>
    <w:rsid w:val="00A3017F"/>
    <w:rsid w:val="00A31C68"/>
    <w:rsid w:val="00A320CB"/>
    <w:rsid w:val="00A3285F"/>
    <w:rsid w:val="00A32E96"/>
    <w:rsid w:val="00A339CE"/>
    <w:rsid w:val="00A3512C"/>
    <w:rsid w:val="00A515B2"/>
    <w:rsid w:val="00A52436"/>
    <w:rsid w:val="00A61C1C"/>
    <w:rsid w:val="00A72D7B"/>
    <w:rsid w:val="00A77DE8"/>
    <w:rsid w:val="00A82B13"/>
    <w:rsid w:val="00A85FE2"/>
    <w:rsid w:val="00A90381"/>
    <w:rsid w:val="00A91E76"/>
    <w:rsid w:val="00A9218F"/>
    <w:rsid w:val="00A94BE8"/>
    <w:rsid w:val="00A957F5"/>
    <w:rsid w:val="00AA1B1B"/>
    <w:rsid w:val="00AA2224"/>
    <w:rsid w:val="00AA5F0F"/>
    <w:rsid w:val="00AB1AE2"/>
    <w:rsid w:val="00AC12EF"/>
    <w:rsid w:val="00AC5FE5"/>
    <w:rsid w:val="00AD1280"/>
    <w:rsid w:val="00AD478B"/>
    <w:rsid w:val="00AD535C"/>
    <w:rsid w:val="00AD7BE6"/>
    <w:rsid w:val="00AF2315"/>
    <w:rsid w:val="00AF4B46"/>
    <w:rsid w:val="00AF4C01"/>
    <w:rsid w:val="00B00FD4"/>
    <w:rsid w:val="00B050E9"/>
    <w:rsid w:val="00B0689E"/>
    <w:rsid w:val="00B1112B"/>
    <w:rsid w:val="00B15B63"/>
    <w:rsid w:val="00B23250"/>
    <w:rsid w:val="00B24210"/>
    <w:rsid w:val="00B2437F"/>
    <w:rsid w:val="00B2700E"/>
    <w:rsid w:val="00B33167"/>
    <w:rsid w:val="00B33C31"/>
    <w:rsid w:val="00B33FED"/>
    <w:rsid w:val="00B34D27"/>
    <w:rsid w:val="00B35F98"/>
    <w:rsid w:val="00B36CEA"/>
    <w:rsid w:val="00B47D33"/>
    <w:rsid w:val="00B53D40"/>
    <w:rsid w:val="00B55015"/>
    <w:rsid w:val="00B55E30"/>
    <w:rsid w:val="00B60C8F"/>
    <w:rsid w:val="00B60D35"/>
    <w:rsid w:val="00B63471"/>
    <w:rsid w:val="00B7072D"/>
    <w:rsid w:val="00B716A2"/>
    <w:rsid w:val="00B77CB8"/>
    <w:rsid w:val="00BA18DA"/>
    <w:rsid w:val="00BA3B3D"/>
    <w:rsid w:val="00BB0398"/>
    <w:rsid w:val="00BB2486"/>
    <w:rsid w:val="00BB4F03"/>
    <w:rsid w:val="00BB67BC"/>
    <w:rsid w:val="00BD3276"/>
    <w:rsid w:val="00BD50D7"/>
    <w:rsid w:val="00BD5972"/>
    <w:rsid w:val="00BE0747"/>
    <w:rsid w:val="00BE735D"/>
    <w:rsid w:val="00BE7F82"/>
    <w:rsid w:val="00BF495D"/>
    <w:rsid w:val="00BF5EC6"/>
    <w:rsid w:val="00BF675E"/>
    <w:rsid w:val="00C042D9"/>
    <w:rsid w:val="00C06EE1"/>
    <w:rsid w:val="00C13D80"/>
    <w:rsid w:val="00C15B71"/>
    <w:rsid w:val="00C225A1"/>
    <w:rsid w:val="00C31880"/>
    <w:rsid w:val="00C34F5A"/>
    <w:rsid w:val="00C41451"/>
    <w:rsid w:val="00C4394B"/>
    <w:rsid w:val="00C44718"/>
    <w:rsid w:val="00C50196"/>
    <w:rsid w:val="00C50D22"/>
    <w:rsid w:val="00C52E4C"/>
    <w:rsid w:val="00C53AE8"/>
    <w:rsid w:val="00C608FA"/>
    <w:rsid w:val="00C63FC9"/>
    <w:rsid w:val="00C64F96"/>
    <w:rsid w:val="00C70B7B"/>
    <w:rsid w:val="00C72F7F"/>
    <w:rsid w:val="00C75A5E"/>
    <w:rsid w:val="00C77B0B"/>
    <w:rsid w:val="00C821B2"/>
    <w:rsid w:val="00C8416C"/>
    <w:rsid w:val="00C859A5"/>
    <w:rsid w:val="00C8696C"/>
    <w:rsid w:val="00C92EC1"/>
    <w:rsid w:val="00C97745"/>
    <w:rsid w:val="00CA0DE5"/>
    <w:rsid w:val="00CA24EE"/>
    <w:rsid w:val="00CA6611"/>
    <w:rsid w:val="00CB38E5"/>
    <w:rsid w:val="00CB7387"/>
    <w:rsid w:val="00CB75CD"/>
    <w:rsid w:val="00CC245F"/>
    <w:rsid w:val="00CC4404"/>
    <w:rsid w:val="00CC5BEF"/>
    <w:rsid w:val="00CD1630"/>
    <w:rsid w:val="00CD27CA"/>
    <w:rsid w:val="00CD3517"/>
    <w:rsid w:val="00CD400B"/>
    <w:rsid w:val="00CE06FA"/>
    <w:rsid w:val="00CE2211"/>
    <w:rsid w:val="00CE39C1"/>
    <w:rsid w:val="00CE6D2B"/>
    <w:rsid w:val="00CF0695"/>
    <w:rsid w:val="00CF68A5"/>
    <w:rsid w:val="00D002B8"/>
    <w:rsid w:val="00D04749"/>
    <w:rsid w:val="00D04D8B"/>
    <w:rsid w:val="00D06FCD"/>
    <w:rsid w:val="00D10C37"/>
    <w:rsid w:val="00D118AD"/>
    <w:rsid w:val="00D140B9"/>
    <w:rsid w:val="00D1544B"/>
    <w:rsid w:val="00D2123F"/>
    <w:rsid w:val="00D21856"/>
    <w:rsid w:val="00D224A4"/>
    <w:rsid w:val="00D22CBA"/>
    <w:rsid w:val="00D4189B"/>
    <w:rsid w:val="00D503B5"/>
    <w:rsid w:val="00D55FE5"/>
    <w:rsid w:val="00D600F4"/>
    <w:rsid w:val="00D60BBF"/>
    <w:rsid w:val="00D6142C"/>
    <w:rsid w:val="00D62BBC"/>
    <w:rsid w:val="00D65ABF"/>
    <w:rsid w:val="00D66B38"/>
    <w:rsid w:val="00D767D8"/>
    <w:rsid w:val="00D772B4"/>
    <w:rsid w:val="00D85572"/>
    <w:rsid w:val="00D91FCA"/>
    <w:rsid w:val="00D944A4"/>
    <w:rsid w:val="00D969BF"/>
    <w:rsid w:val="00DA5D5A"/>
    <w:rsid w:val="00DA659D"/>
    <w:rsid w:val="00DA7BBD"/>
    <w:rsid w:val="00DB531C"/>
    <w:rsid w:val="00DB6DC9"/>
    <w:rsid w:val="00DC0D59"/>
    <w:rsid w:val="00DC4D95"/>
    <w:rsid w:val="00DC7ADA"/>
    <w:rsid w:val="00DD01E3"/>
    <w:rsid w:val="00DD3CD5"/>
    <w:rsid w:val="00DE4BDD"/>
    <w:rsid w:val="00DE75D8"/>
    <w:rsid w:val="00DF21F1"/>
    <w:rsid w:val="00E04225"/>
    <w:rsid w:val="00E049B1"/>
    <w:rsid w:val="00E063EF"/>
    <w:rsid w:val="00E0659A"/>
    <w:rsid w:val="00E079CD"/>
    <w:rsid w:val="00E12B9E"/>
    <w:rsid w:val="00E13E83"/>
    <w:rsid w:val="00E13F9F"/>
    <w:rsid w:val="00E200BD"/>
    <w:rsid w:val="00E2035D"/>
    <w:rsid w:val="00E31FD5"/>
    <w:rsid w:val="00E320B3"/>
    <w:rsid w:val="00E32B20"/>
    <w:rsid w:val="00E32F24"/>
    <w:rsid w:val="00E33DE5"/>
    <w:rsid w:val="00E34A40"/>
    <w:rsid w:val="00E35666"/>
    <w:rsid w:val="00E37852"/>
    <w:rsid w:val="00E55C20"/>
    <w:rsid w:val="00E56094"/>
    <w:rsid w:val="00E62CA9"/>
    <w:rsid w:val="00E64C57"/>
    <w:rsid w:val="00E65E71"/>
    <w:rsid w:val="00E663DF"/>
    <w:rsid w:val="00E67D72"/>
    <w:rsid w:val="00E700A1"/>
    <w:rsid w:val="00E702AA"/>
    <w:rsid w:val="00E74335"/>
    <w:rsid w:val="00E77104"/>
    <w:rsid w:val="00E773EC"/>
    <w:rsid w:val="00E87A9C"/>
    <w:rsid w:val="00E92630"/>
    <w:rsid w:val="00E93260"/>
    <w:rsid w:val="00E9487E"/>
    <w:rsid w:val="00E9606E"/>
    <w:rsid w:val="00EA014C"/>
    <w:rsid w:val="00EA446D"/>
    <w:rsid w:val="00EB0C8C"/>
    <w:rsid w:val="00EB0E28"/>
    <w:rsid w:val="00EB4490"/>
    <w:rsid w:val="00EC20FA"/>
    <w:rsid w:val="00EC3D39"/>
    <w:rsid w:val="00EC49B3"/>
    <w:rsid w:val="00EC6FCF"/>
    <w:rsid w:val="00ED14D7"/>
    <w:rsid w:val="00ED3405"/>
    <w:rsid w:val="00ED35BA"/>
    <w:rsid w:val="00ED50AA"/>
    <w:rsid w:val="00ED56A7"/>
    <w:rsid w:val="00ED5832"/>
    <w:rsid w:val="00EE1B4E"/>
    <w:rsid w:val="00EE23A9"/>
    <w:rsid w:val="00EF295B"/>
    <w:rsid w:val="00EF2FC2"/>
    <w:rsid w:val="00EF3A6C"/>
    <w:rsid w:val="00EF55F4"/>
    <w:rsid w:val="00EF594A"/>
    <w:rsid w:val="00F0116A"/>
    <w:rsid w:val="00F1638B"/>
    <w:rsid w:val="00F22A2B"/>
    <w:rsid w:val="00F23E1F"/>
    <w:rsid w:val="00F247ED"/>
    <w:rsid w:val="00F256A4"/>
    <w:rsid w:val="00F278B3"/>
    <w:rsid w:val="00F35611"/>
    <w:rsid w:val="00F51259"/>
    <w:rsid w:val="00F53593"/>
    <w:rsid w:val="00F61FF5"/>
    <w:rsid w:val="00F700F3"/>
    <w:rsid w:val="00F70EE3"/>
    <w:rsid w:val="00F7439D"/>
    <w:rsid w:val="00F74BDD"/>
    <w:rsid w:val="00F75861"/>
    <w:rsid w:val="00F818C5"/>
    <w:rsid w:val="00F818C7"/>
    <w:rsid w:val="00F81EC7"/>
    <w:rsid w:val="00F828CF"/>
    <w:rsid w:val="00F82D41"/>
    <w:rsid w:val="00F849FD"/>
    <w:rsid w:val="00F94965"/>
    <w:rsid w:val="00FA318B"/>
    <w:rsid w:val="00FA47DC"/>
    <w:rsid w:val="00FB4DF4"/>
    <w:rsid w:val="00FC526D"/>
    <w:rsid w:val="00FD12DB"/>
    <w:rsid w:val="00FD5DA1"/>
    <w:rsid w:val="00FE5ED7"/>
    <w:rsid w:val="00FF1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8E8E"/>
  <w15:docId w15:val="{9538B7E1-D3CF-4E6D-B44C-6EEAECCD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1960"/>
    <w:pPr>
      <w:spacing w:after="0" w:line="240" w:lineRule="auto"/>
    </w:pPr>
  </w:style>
  <w:style w:type="paragraph" w:styleId="Textbubliny">
    <w:name w:val="Balloon Text"/>
    <w:basedOn w:val="Normln"/>
    <w:link w:val="TextbublinyChar"/>
    <w:uiPriority w:val="99"/>
    <w:semiHidden/>
    <w:unhideWhenUsed/>
    <w:rsid w:val="00CB75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5CD"/>
    <w:rPr>
      <w:rFonts w:ascii="Tahoma" w:hAnsi="Tahoma" w:cs="Tahoma"/>
      <w:sz w:val="16"/>
      <w:szCs w:val="16"/>
    </w:rPr>
  </w:style>
  <w:style w:type="paragraph" w:styleId="Odstavecseseznamem">
    <w:name w:val="List Paragraph"/>
    <w:basedOn w:val="Normln"/>
    <w:uiPriority w:val="34"/>
    <w:qFormat/>
    <w:rsid w:val="00CE6D2B"/>
    <w:pPr>
      <w:ind w:left="720"/>
      <w:contextualSpacing/>
    </w:pPr>
  </w:style>
  <w:style w:type="paragraph" w:customStyle="1" w:styleId="NormlnIMP">
    <w:name w:val="Normální_IMP"/>
    <w:basedOn w:val="Normln"/>
    <w:rsid w:val="00C72F7F"/>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rPr>
  </w:style>
  <w:style w:type="paragraph" w:customStyle="1" w:styleId="Default">
    <w:name w:val="Default"/>
    <w:rsid w:val="000259DC"/>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8B7290"/>
    <w:rPr>
      <w:sz w:val="16"/>
      <w:szCs w:val="16"/>
    </w:rPr>
  </w:style>
  <w:style w:type="paragraph" w:styleId="Textkomente">
    <w:name w:val="annotation text"/>
    <w:basedOn w:val="Normln"/>
    <w:link w:val="TextkomenteChar"/>
    <w:uiPriority w:val="99"/>
    <w:semiHidden/>
    <w:unhideWhenUsed/>
    <w:rsid w:val="008B7290"/>
    <w:pPr>
      <w:spacing w:line="240" w:lineRule="auto"/>
    </w:pPr>
    <w:rPr>
      <w:sz w:val="20"/>
      <w:szCs w:val="20"/>
    </w:rPr>
  </w:style>
  <w:style w:type="character" w:customStyle="1" w:styleId="TextkomenteChar">
    <w:name w:val="Text komentáře Char"/>
    <w:basedOn w:val="Standardnpsmoodstavce"/>
    <w:link w:val="Textkomente"/>
    <w:uiPriority w:val="99"/>
    <w:semiHidden/>
    <w:rsid w:val="008B7290"/>
    <w:rPr>
      <w:sz w:val="20"/>
      <w:szCs w:val="20"/>
    </w:rPr>
  </w:style>
  <w:style w:type="paragraph" w:styleId="Pedmtkomente">
    <w:name w:val="annotation subject"/>
    <w:basedOn w:val="Textkomente"/>
    <w:next w:val="Textkomente"/>
    <w:link w:val="PedmtkomenteChar"/>
    <w:uiPriority w:val="99"/>
    <w:semiHidden/>
    <w:unhideWhenUsed/>
    <w:rsid w:val="008B7290"/>
    <w:rPr>
      <w:b/>
      <w:bCs/>
    </w:rPr>
  </w:style>
  <w:style w:type="character" w:customStyle="1" w:styleId="PedmtkomenteChar">
    <w:name w:val="Předmět komentáře Char"/>
    <w:basedOn w:val="TextkomenteChar"/>
    <w:link w:val="Pedmtkomente"/>
    <w:uiPriority w:val="99"/>
    <w:semiHidden/>
    <w:rsid w:val="008B7290"/>
    <w:rPr>
      <w:b/>
      <w:bCs/>
      <w:sz w:val="20"/>
      <w:szCs w:val="20"/>
    </w:rPr>
  </w:style>
  <w:style w:type="paragraph" w:styleId="Revize">
    <w:name w:val="Revision"/>
    <w:hidden/>
    <w:uiPriority w:val="99"/>
    <w:semiHidden/>
    <w:rsid w:val="008B7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034946">
      <w:bodyDiv w:val="1"/>
      <w:marLeft w:val="0"/>
      <w:marRight w:val="0"/>
      <w:marTop w:val="0"/>
      <w:marBottom w:val="0"/>
      <w:divBdr>
        <w:top w:val="none" w:sz="0" w:space="0" w:color="auto"/>
        <w:left w:val="none" w:sz="0" w:space="0" w:color="auto"/>
        <w:bottom w:val="none" w:sz="0" w:space="0" w:color="auto"/>
        <w:right w:val="none" w:sz="0" w:space="0" w:color="auto"/>
      </w:divBdr>
    </w:div>
    <w:div w:id="1409158916">
      <w:bodyDiv w:val="1"/>
      <w:marLeft w:val="0"/>
      <w:marRight w:val="0"/>
      <w:marTop w:val="0"/>
      <w:marBottom w:val="0"/>
      <w:divBdr>
        <w:top w:val="none" w:sz="0" w:space="0" w:color="auto"/>
        <w:left w:val="none" w:sz="0" w:space="0" w:color="auto"/>
        <w:bottom w:val="none" w:sz="0" w:space="0" w:color="auto"/>
        <w:right w:val="none" w:sz="0" w:space="0" w:color="auto"/>
      </w:divBdr>
    </w:div>
    <w:div w:id="1417900350">
      <w:bodyDiv w:val="1"/>
      <w:marLeft w:val="0"/>
      <w:marRight w:val="0"/>
      <w:marTop w:val="0"/>
      <w:marBottom w:val="0"/>
      <w:divBdr>
        <w:top w:val="none" w:sz="0" w:space="0" w:color="auto"/>
        <w:left w:val="none" w:sz="0" w:space="0" w:color="auto"/>
        <w:bottom w:val="none" w:sz="0" w:space="0" w:color="auto"/>
        <w:right w:val="none" w:sz="0" w:space="0" w:color="auto"/>
      </w:divBdr>
    </w:div>
    <w:div w:id="1865820998">
      <w:bodyDiv w:val="1"/>
      <w:marLeft w:val="0"/>
      <w:marRight w:val="0"/>
      <w:marTop w:val="0"/>
      <w:marBottom w:val="0"/>
      <w:divBdr>
        <w:top w:val="none" w:sz="0" w:space="0" w:color="auto"/>
        <w:left w:val="none" w:sz="0" w:space="0" w:color="auto"/>
        <w:bottom w:val="none" w:sz="0" w:space="0" w:color="auto"/>
        <w:right w:val="none" w:sz="0" w:space="0" w:color="auto"/>
      </w:divBdr>
    </w:div>
    <w:div w:id="20910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53E2A-CB68-4A01-B503-6B5A82EE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3396</Words>
  <Characters>20040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 -</cp:lastModifiedBy>
  <cp:revision>6</cp:revision>
  <cp:lastPrinted>2018-11-07T16:03:00Z</cp:lastPrinted>
  <dcterms:created xsi:type="dcterms:W3CDTF">2018-12-05T08:13:00Z</dcterms:created>
  <dcterms:modified xsi:type="dcterms:W3CDTF">2018-12-10T08:14:00Z</dcterms:modified>
</cp:coreProperties>
</file>